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0B4D" w:rsidRPr="00B14267" w:rsidRDefault="00270B4D" w:rsidP="00665DE2">
      <w:pPr>
        <w:autoSpaceDE w:val="0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Załącznik nr 7</w:t>
      </w:r>
    </w:p>
    <w:p w:rsidR="00270B4D" w:rsidRPr="00B14267" w:rsidRDefault="00270B4D">
      <w:pPr>
        <w:jc w:val="center"/>
        <w:rPr>
          <w:rFonts w:ascii="Calibri" w:hAnsi="Calibri" w:cs="Calibri"/>
        </w:rPr>
      </w:pPr>
    </w:p>
    <w:p w:rsidR="00270B4D" w:rsidRPr="00B14267" w:rsidRDefault="00270B4D">
      <w:pPr>
        <w:jc w:val="center"/>
        <w:rPr>
          <w:rFonts w:ascii="Calibri" w:hAnsi="Calibri" w:cs="Calibri"/>
        </w:rPr>
      </w:pPr>
    </w:p>
    <w:p w:rsidR="00270B4D" w:rsidRPr="00B14267" w:rsidRDefault="00270B4D">
      <w:pPr>
        <w:jc w:val="center"/>
        <w:rPr>
          <w:rFonts w:ascii="Calibri" w:hAnsi="Calibri" w:cs="Calibri"/>
        </w:rPr>
      </w:pPr>
    </w:p>
    <w:p w:rsidR="00270B4D" w:rsidRPr="00B14267" w:rsidRDefault="00270B4D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B14267">
        <w:rPr>
          <w:rFonts w:ascii="Calibri" w:hAnsi="Calibri" w:cs="Calibri"/>
          <w:b/>
          <w:bCs/>
          <w:sz w:val="40"/>
          <w:szCs w:val="40"/>
        </w:rPr>
        <w:t>Wzór umowy</w:t>
      </w:r>
    </w:p>
    <w:p w:rsidR="00270B4D" w:rsidRPr="00B14267" w:rsidRDefault="00270B4D">
      <w:pPr>
        <w:spacing w:line="360" w:lineRule="auto"/>
        <w:rPr>
          <w:rFonts w:ascii="Calibri" w:hAnsi="Calibri" w:cs="Calibri"/>
          <w:u w:val="single"/>
        </w:rPr>
      </w:pPr>
    </w:p>
    <w:p w:rsidR="00270B4D" w:rsidRPr="00B14267" w:rsidRDefault="00270B4D">
      <w:pPr>
        <w:jc w:val="right"/>
        <w:rPr>
          <w:rFonts w:ascii="Calibri" w:hAnsi="Calibri" w:cs="Calibri"/>
          <w:i/>
          <w:iCs/>
        </w:rPr>
      </w:pPr>
    </w:p>
    <w:p w:rsidR="00270B4D" w:rsidRPr="00B14267" w:rsidRDefault="00270B4D">
      <w:pPr>
        <w:pStyle w:val="BodyTextIndent"/>
        <w:ind w:left="0"/>
        <w:jc w:val="center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b/>
          <w:bCs/>
          <w:sz w:val="22"/>
          <w:szCs w:val="22"/>
        </w:rPr>
        <w:t xml:space="preserve">Umowa nr </w:t>
      </w:r>
      <w:r w:rsidRPr="00B14267">
        <w:rPr>
          <w:rFonts w:ascii="Calibri" w:hAnsi="Calibri" w:cs="Calibri"/>
          <w:sz w:val="22"/>
          <w:szCs w:val="22"/>
        </w:rPr>
        <w:t xml:space="preserve">……… </w:t>
      </w:r>
    </w:p>
    <w:p w:rsidR="00270B4D" w:rsidRPr="00B14267" w:rsidRDefault="00270B4D">
      <w:pPr>
        <w:pStyle w:val="BodyTextInden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270B4D" w:rsidRPr="00B14267" w:rsidRDefault="00270B4D">
      <w:pPr>
        <w:pStyle w:val="BodyTextIndent"/>
        <w:ind w:left="0" w:right="675"/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Zawarta w dniu …………………………w Brzegu, pomiędzy:</w:t>
      </w:r>
    </w:p>
    <w:p w:rsidR="00270B4D" w:rsidRPr="00B14267" w:rsidRDefault="00270B4D">
      <w:pPr>
        <w:pStyle w:val="BodyTextIndent"/>
        <w:ind w:left="0" w:right="675"/>
        <w:jc w:val="both"/>
        <w:rPr>
          <w:rFonts w:ascii="Calibri" w:hAnsi="Calibri" w:cs="Calibri"/>
          <w:sz w:val="22"/>
          <w:szCs w:val="22"/>
        </w:rPr>
      </w:pPr>
    </w:p>
    <w:p w:rsidR="00270B4D" w:rsidRDefault="00270B4D" w:rsidP="00CE4DBC">
      <w:pPr>
        <w:pStyle w:val="BodyTextIndent"/>
        <w:ind w:left="0" w:right="675"/>
        <w:rPr>
          <w:ins w:id="0" w:author="Organizacyjny" w:date="2012-08-28T13:21:00Z"/>
        </w:rPr>
      </w:pPr>
      <w:r>
        <w:rPr>
          <w:b/>
          <w:bCs/>
        </w:rPr>
        <w:t xml:space="preserve">Powiatem Brzeskim </w:t>
      </w:r>
      <w:r>
        <w:t xml:space="preserve"> reprezentowanym przez Zarząd Powiatu Brzeskiego, </w:t>
      </w:r>
    </w:p>
    <w:p w:rsidR="00270B4D" w:rsidRPr="00B14267" w:rsidRDefault="00270B4D" w:rsidP="00CE4DBC">
      <w:pPr>
        <w:pStyle w:val="BodyTextIndent"/>
        <w:numPr>
          <w:ins w:id="1" w:author="Organizacyjny" w:date="2012-08-28T13:21:00Z"/>
        </w:numPr>
        <w:ind w:left="0" w:right="675"/>
        <w:rPr>
          <w:rFonts w:ascii="Calibri" w:hAnsi="Calibri" w:cs="Calibri"/>
          <w:sz w:val="22"/>
          <w:szCs w:val="22"/>
        </w:rPr>
      </w:pPr>
      <w:r>
        <w:t xml:space="preserve">ul. Robotnicza 20, 49-300 Brzeg,                                                                                                                                              w imieniu którego działają:                                                                                                                  1. Maciej Stefański – Starosta Brzeski                                                                                                  2.  Ryszard Jończyk – Wicestarosta                                                                                                             przy kontrasygnacie Iwony Krzysztofek – Skarbnika Powiatu Brzeskiego,                                                                 zwanym dalej </w:t>
      </w:r>
      <w:r w:rsidRPr="005C6C50">
        <w:rPr>
          <w:b/>
          <w:bCs/>
        </w:rPr>
        <w:t>„Zamawiającym”</w:t>
      </w:r>
    </w:p>
    <w:p w:rsidR="00270B4D" w:rsidRPr="00B14267" w:rsidRDefault="00270B4D">
      <w:pPr>
        <w:pStyle w:val="BodyTextIndent"/>
        <w:ind w:left="0" w:right="675"/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 xml:space="preserve">a </w:t>
      </w:r>
    </w:p>
    <w:p w:rsidR="00270B4D" w:rsidRPr="00B14267" w:rsidRDefault="00270B4D">
      <w:pPr>
        <w:pStyle w:val="BodyTextIndent"/>
        <w:ind w:left="0" w:right="675"/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……………………………………………………………………………………</w:t>
      </w:r>
    </w:p>
    <w:p w:rsidR="00270B4D" w:rsidRPr="00B14267" w:rsidRDefault="00270B4D">
      <w:pPr>
        <w:pStyle w:val="BodyTextIndent"/>
        <w:ind w:left="0" w:right="675"/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z siedzibą w................................................................................................</w:t>
      </w:r>
    </w:p>
    <w:p w:rsidR="00270B4D" w:rsidRPr="00B14267" w:rsidRDefault="00270B4D">
      <w:pPr>
        <w:pStyle w:val="BodyTextIndent"/>
        <w:ind w:left="0" w:right="675"/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(NIP......................)</w:t>
      </w:r>
    </w:p>
    <w:p w:rsidR="00270B4D" w:rsidRPr="00B14267" w:rsidRDefault="00270B4D">
      <w:pPr>
        <w:pStyle w:val="BodyTextIndent"/>
        <w:ind w:left="0" w:right="675"/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reprezentowanym przez.............................................................................</w:t>
      </w:r>
    </w:p>
    <w:p w:rsidR="00270B4D" w:rsidRPr="00B14267" w:rsidRDefault="00270B4D">
      <w:pPr>
        <w:pStyle w:val="BodyTextIndent"/>
        <w:ind w:left="0" w:right="675"/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zwanym dalej Wykonawcą</w:t>
      </w:r>
    </w:p>
    <w:p w:rsidR="00270B4D" w:rsidRPr="00B14267" w:rsidRDefault="00270B4D">
      <w:pPr>
        <w:autoSpaceDE w:val="0"/>
        <w:rPr>
          <w:rFonts w:ascii="Calibri" w:hAnsi="Calibri" w:cs="Calibri"/>
          <w:sz w:val="22"/>
          <w:szCs w:val="22"/>
        </w:rPr>
      </w:pPr>
    </w:p>
    <w:p w:rsidR="00270B4D" w:rsidRPr="00B14267" w:rsidRDefault="00270B4D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B14267">
        <w:rPr>
          <w:rFonts w:ascii="Calibri" w:hAnsi="Calibri" w:cs="Calibri"/>
          <w:b/>
          <w:bCs/>
          <w:sz w:val="22"/>
          <w:szCs w:val="22"/>
        </w:rPr>
        <w:t>§ 1.</w:t>
      </w:r>
    </w:p>
    <w:p w:rsidR="00270B4D" w:rsidRPr="00B14267" w:rsidRDefault="00270B4D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B14267">
        <w:rPr>
          <w:rFonts w:ascii="Calibri" w:hAnsi="Calibri" w:cs="Calibri"/>
          <w:b/>
          <w:bCs/>
          <w:sz w:val="22"/>
          <w:szCs w:val="22"/>
        </w:rPr>
        <w:t>„Przedmiot umowy”</w:t>
      </w:r>
    </w:p>
    <w:p w:rsidR="00270B4D" w:rsidRPr="00B14267" w:rsidRDefault="00270B4D">
      <w:pPr>
        <w:rPr>
          <w:rFonts w:ascii="Calibri" w:hAnsi="Calibri" w:cs="Calibri"/>
          <w:sz w:val="22"/>
          <w:szCs w:val="22"/>
        </w:rPr>
      </w:pPr>
    </w:p>
    <w:p w:rsidR="00270B4D" w:rsidRPr="00B14267" w:rsidRDefault="00270B4D">
      <w:pPr>
        <w:pStyle w:val="ListBullet2"/>
        <w:numPr>
          <w:ilvl w:val="0"/>
          <w:numId w:val="21"/>
        </w:numPr>
        <w:tabs>
          <w:tab w:val="left" w:pos="0"/>
          <w:tab w:val="left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Na podstawie dokonanego przez Zamawiającego wyboru oferty Wykonawcy w wyniku przetargu nieograniczonego, Zamawiający zleca a Wykonawca przyjmuje do wykonania zamówienie publiczne na zadanie pn.: „</w:t>
      </w:r>
      <w:r>
        <w:rPr>
          <w:rFonts w:ascii="Calibri" w:hAnsi="Calibri" w:cs="Calibri"/>
          <w:sz w:val="22"/>
          <w:szCs w:val="22"/>
        </w:rPr>
        <w:t xml:space="preserve">E-Urząd - </w:t>
      </w:r>
      <w:r w:rsidRPr="00B14267">
        <w:rPr>
          <w:rFonts w:ascii="Calibri" w:hAnsi="Calibri" w:cs="Calibri"/>
          <w:sz w:val="22"/>
          <w:szCs w:val="22"/>
        </w:rPr>
        <w:t xml:space="preserve">Elektroniczna platforma dla mieszkańców </w:t>
      </w:r>
      <w:r>
        <w:rPr>
          <w:rFonts w:ascii="Calibri" w:hAnsi="Calibri" w:cs="Calibri"/>
          <w:sz w:val="22"/>
          <w:szCs w:val="22"/>
        </w:rPr>
        <w:t>Po</w:t>
      </w:r>
      <w:bookmarkStart w:id="2" w:name="_GoBack"/>
      <w:bookmarkEnd w:id="2"/>
      <w:r>
        <w:rPr>
          <w:rFonts w:ascii="Calibri" w:hAnsi="Calibri" w:cs="Calibri"/>
          <w:sz w:val="22"/>
          <w:szCs w:val="22"/>
        </w:rPr>
        <w:t>wiatu Brzeskiego</w:t>
      </w:r>
      <w:r w:rsidRPr="00B14267">
        <w:rPr>
          <w:rFonts w:ascii="Calibri" w:hAnsi="Calibri" w:cs="Calibri"/>
          <w:sz w:val="22"/>
          <w:szCs w:val="22"/>
        </w:rPr>
        <w:t>”.</w:t>
      </w:r>
    </w:p>
    <w:p w:rsidR="00270B4D" w:rsidRPr="00B14267" w:rsidRDefault="00270B4D">
      <w:pPr>
        <w:numPr>
          <w:ilvl w:val="0"/>
          <w:numId w:val="21"/>
        </w:numPr>
        <w:tabs>
          <w:tab w:val="left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 xml:space="preserve">Przedmiot zamówienia został szczegółowo opisany w cz. III SIWZ – opis przedmiotu zamówienia. </w:t>
      </w:r>
    </w:p>
    <w:p w:rsidR="00270B4D" w:rsidRPr="00B14267" w:rsidRDefault="00270B4D">
      <w:pPr>
        <w:numPr>
          <w:ilvl w:val="0"/>
          <w:numId w:val="21"/>
        </w:numPr>
        <w:tabs>
          <w:tab w:val="left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Wykonawca zobowiązany jest wykonać przedmiot umowy opisany w ust.1 zgodnie z:</w:t>
      </w:r>
    </w:p>
    <w:p w:rsidR="00270B4D" w:rsidRPr="00B14267" w:rsidRDefault="00270B4D">
      <w:pPr>
        <w:pStyle w:val="BodyTextIndent"/>
        <w:numPr>
          <w:ilvl w:val="1"/>
          <w:numId w:val="21"/>
        </w:numPr>
        <w:tabs>
          <w:tab w:val="left" w:pos="720"/>
        </w:tabs>
        <w:ind w:right="675" w:hanging="1080"/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ofertą stanowiącą załącznik nr 1 do niniejszej umowy,</w:t>
      </w:r>
    </w:p>
    <w:p w:rsidR="00270B4D" w:rsidRPr="00B14267" w:rsidRDefault="00270B4D">
      <w:pPr>
        <w:pStyle w:val="BodyTextIndent"/>
        <w:numPr>
          <w:ilvl w:val="1"/>
          <w:numId w:val="21"/>
        </w:numPr>
        <w:tabs>
          <w:tab w:val="left" w:pos="720"/>
          <w:tab w:val="left" w:pos="2160"/>
        </w:tabs>
        <w:ind w:left="720" w:right="675"/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warunkami określonymi w Cz. III SIWZ – „Opis przedmiotu zamówienia”, stanowiącej załącznik nr 2 do niniejszej umowy,</w:t>
      </w:r>
    </w:p>
    <w:p w:rsidR="00270B4D" w:rsidRPr="00B14267" w:rsidRDefault="00270B4D">
      <w:pPr>
        <w:pStyle w:val="BodyTextIndent"/>
        <w:numPr>
          <w:ilvl w:val="1"/>
          <w:numId w:val="21"/>
        </w:numPr>
        <w:tabs>
          <w:tab w:val="left" w:pos="720"/>
        </w:tabs>
        <w:ind w:right="675" w:hanging="1080"/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obowiązującymi przepisami i normami,</w:t>
      </w:r>
    </w:p>
    <w:p w:rsidR="00270B4D" w:rsidRPr="00B14267" w:rsidRDefault="00270B4D">
      <w:pPr>
        <w:pStyle w:val="BodyTextIndent"/>
        <w:numPr>
          <w:ilvl w:val="1"/>
          <w:numId w:val="21"/>
        </w:numPr>
        <w:tabs>
          <w:tab w:val="left" w:pos="720"/>
        </w:tabs>
        <w:ind w:right="675" w:hanging="1080"/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treścią niniejszej umowy.</w:t>
      </w:r>
    </w:p>
    <w:p w:rsidR="00270B4D" w:rsidRPr="00B14267" w:rsidRDefault="00270B4D" w:rsidP="00B14267">
      <w:pPr>
        <w:overflowPunct w:val="0"/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B14267">
        <w:rPr>
          <w:rFonts w:ascii="Calibri" w:hAnsi="Calibri" w:cs="Calibri"/>
          <w:b/>
          <w:bCs/>
          <w:sz w:val="22"/>
          <w:szCs w:val="22"/>
        </w:rPr>
        <w:t>§ 2.</w:t>
      </w:r>
    </w:p>
    <w:p w:rsidR="00270B4D" w:rsidRPr="00B14267" w:rsidRDefault="00270B4D">
      <w:pPr>
        <w:overflowPunct w:val="0"/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B14267">
        <w:rPr>
          <w:rFonts w:ascii="Calibri" w:hAnsi="Calibri" w:cs="Calibri"/>
          <w:b/>
          <w:bCs/>
          <w:sz w:val="22"/>
          <w:szCs w:val="22"/>
        </w:rPr>
        <w:t xml:space="preserve"> „Harmonogram”</w:t>
      </w:r>
    </w:p>
    <w:p w:rsidR="00270B4D" w:rsidRPr="00B14267" w:rsidRDefault="00270B4D">
      <w:pPr>
        <w:jc w:val="center"/>
        <w:rPr>
          <w:rFonts w:ascii="Calibri" w:hAnsi="Calibri" w:cs="Calibri"/>
          <w:sz w:val="22"/>
          <w:szCs w:val="22"/>
        </w:rPr>
      </w:pPr>
    </w:p>
    <w:p w:rsidR="00270B4D" w:rsidRPr="00B14267" w:rsidRDefault="00270B4D">
      <w:pPr>
        <w:numPr>
          <w:ilvl w:val="2"/>
          <w:numId w:val="21"/>
        </w:numPr>
        <w:tabs>
          <w:tab w:val="left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 xml:space="preserve">W ciągu 7 dni od podpisania niniejszej umowy, ale przed przystąpieniem do wykonania przedmiotu umowy, Wykonawca zobowiązuje się do przedstawienia Zamawiającemu ostatecznego Ramowego Planu Projektu (RPP). </w:t>
      </w:r>
    </w:p>
    <w:p w:rsidR="00270B4D" w:rsidRPr="00B14267" w:rsidRDefault="00270B4D">
      <w:pPr>
        <w:numPr>
          <w:ilvl w:val="2"/>
          <w:numId w:val="21"/>
        </w:numPr>
        <w:tabs>
          <w:tab w:val="left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RPP zatwierdzany jest przez Zamawiającego w terminie 7 dni od jego przedłożenia przez Wykonawcę, z tym zastrzeżeniem, że Zamawiający może zgłosić zmiany w Ramowym Planie Projektu. Wykonawca wprowadza zmiany w terminie 7 dni od ich zgłoszenia przez Zamawiającego.</w:t>
      </w:r>
    </w:p>
    <w:p w:rsidR="00270B4D" w:rsidRPr="00B14267" w:rsidRDefault="00270B4D">
      <w:pPr>
        <w:numPr>
          <w:ilvl w:val="2"/>
          <w:numId w:val="21"/>
        </w:numPr>
        <w:tabs>
          <w:tab w:val="left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RPP nie może zawierać zapisów sprzecznych z postanowieniami niniejszej umowy oraz SIWZ.</w:t>
      </w:r>
    </w:p>
    <w:p w:rsidR="00270B4D" w:rsidRPr="00B14267" w:rsidRDefault="00270B4D">
      <w:pPr>
        <w:numPr>
          <w:ilvl w:val="2"/>
          <w:numId w:val="21"/>
        </w:numPr>
        <w:tabs>
          <w:tab w:val="left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Wszelkie zmiany w RPP wymagają formy pisemnej i akceptacji obu stron.</w:t>
      </w:r>
    </w:p>
    <w:p w:rsidR="00270B4D" w:rsidRPr="00B14267" w:rsidRDefault="00270B4D">
      <w:pPr>
        <w:numPr>
          <w:ilvl w:val="2"/>
          <w:numId w:val="21"/>
        </w:numPr>
        <w:tabs>
          <w:tab w:val="left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Zmiana RPP nie wymaga aneksu do niniejszej umowy.</w:t>
      </w:r>
    </w:p>
    <w:p w:rsidR="00270B4D" w:rsidRPr="00B14267" w:rsidRDefault="00270B4D">
      <w:pPr>
        <w:jc w:val="both"/>
        <w:rPr>
          <w:rFonts w:ascii="Calibri" w:hAnsi="Calibri" w:cs="Calibri"/>
          <w:sz w:val="22"/>
          <w:szCs w:val="22"/>
        </w:rPr>
      </w:pPr>
    </w:p>
    <w:p w:rsidR="00270B4D" w:rsidRPr="00B14267" w:rsidRDefault="00270B4D">
      <w:pPr>
        <w:jc w:val="both"/>
        <w:rPr>
          <w:rFonts w:ascii="Calibri" w:hAnsi="Calibri" w:cs="Calibri"/>
          <w:sz w:val="22"/>
          <w:szCs w:val="22"/>
        </w:rPr>
      </w:pPr>
    </w:p>
    <w:p w:rsidR="00270B4D" w:rsidRPr="00B14267" w:rsidRDefault="00270B4D">
      <w:pPr>
        <w:overflowPunct w:val="0"/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B14267">
        <w:rPr>
          <w:rFonts w:ascii="Calibri" w:hAnsi="Calibri" w:cs="Calibri"/>
          <w:b/>
          <w:bCs/>
          <w:sz w:val="22"/>
          <w:szCs w:val="22"/>
        </w:rPr>
        <w:t>§ 3.</w:t>
      </w:r>
    </w:p>
    <w:p w:rsidR="00270B4D" w:rsidRPr="00B14267" w:rsidRDefault="00270B4D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B14267">
        <w:rPr>
          <w:rFonts w:ascii="Calibri" w:hAnsi="Calibri" w:cs="Calibri"/>
          <w:b/>
          <w:bCs/>
          <w:sz w:val="22"/>
          <w:szCs w:val="22"/>
        </w:rPr>
        <w:t>„Podwykonawstwo”</w:t>
      </w:r>
    </w:p>
    <w:p w:rsidR="00270B4D" w:rsidRPr="00B14267" w:rsidRDefault="00270B4D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70B4D" w:rsidRPr="00B14267" w:rsidRDefault="00270B4D" w:rsidP="00F70CB8">
      <w:pPr>
        <w:pStyle w:val="ListBullet2"/>
        <w:numPr>
          <w:ilvl w:val="0"/>
          <w:numId w:val="26"/>
        </w:numPr>
        <w:tabs>
          <w:tab w:val="left" w:pos="0"/>
          <w:tab w:val="left" w:pos="360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Wykonawca będzie realizował przedmiot umowy wyłącznie siłami własnymi / powierzy podwykonawcom, wykonanie części przedmiotu umowy w następującym zakresie rzeczowym i finansowym: .......................................................................................................................</w:t>
      </w:r>
    </w:p>
    <w:p w:rsidR="00270B4D" w:rsidRPr="00B14267" w:rsidRDefault="00270B4D">
      <w:pPr>
        <w:pStyle w:val="ListBullet2"/>
        <w:numPr>
          <w:ilvl w:val="0"/>
          <w:numId w:val="26"/>
        </w:numPr>
        <w:tabs>
          <w:tab w:val="left" w:pos="0"/>
          <w:tab w:val="left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Wykonawca ponosi odpowiedzialność za wszelkie zachowania osób trzecich, którymi się posługuje przy wykonywaniu umowy, tak jak za swoje własne działania lub zaniechania.</w:t>
      </w:r>
    </w:p>
    <w:p w:rsidR="00270B4D" w:rsidRPr="00B14267" w:rsidRDefault="00270B4D">
      <w:pPr>
        <w:rPr>
          <w:rFonts w:ascii="Calibri" w:hAnsi="Calibri" w:cs="Calibri"/>
          <w:sz w:val="22"/>
          <w:szCs w:val="22"/>
        </w:rPr>
      </w:pPr>
    </w:p>
    <w:p w:rsidR="00270B4D" w:rsidRPr="00B14267" w:rsidRDefault="00270B4D">
      <w:pPr>
        <w:overflowPunct w:val="0"/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70B4D" w:rsidRPr="00B14267" w:rsidRDefault="00270B4D">
      <w:pPr>
        <w:overflowPunct w:val="0"/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B14267">
        <w:rPr>
          <w:rFonts w:ascii="Calibri" w:hAnsi="Calibri" w:cs="Calibri"/>
          <w:b/>
          <w:bCs/>
          <w:sz w:val="22"/>
          <w:szCs w:val="22"/>
        </w:rPr>
        <w:t>§ 4.</w:t>
      </w:r>
    </w:p>
    <w:p w:rsidR="00270B4D" w:rsidRPr="00B14267" w:rsidRDefault="00270B4D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B14267">
        <w:rPr>
          <w:rFonts w:ascii="Calibri" w:hAnsi="Calibri" w:cs="Calibri"/>
          <w:b/>
          <w:bCs/>
          <w:sz w:val="22"/>
          <w:szCs w:val="22"/>
        </w:rPr>
        <w:t>„Zapłata wynagrodzenia”</w:t>
      </w:r>
    </w:p>
    <w:p w:rsidR="00270B4D" w:rsidRPr="00B14267" w:rsidRDefault="00270B4D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70B4D" w:rsidRPr="00B14267" w:rsidRDefault="00270B4D">
      <w:pPr>
        <w:pStyle w:val="ListBullet2"/>
        <w:numPr>
          <w:ilvl w:val="0"/>
          <w:numId w:val="15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Wynagrodzeniem za wykonanie umowy jest cena zaproponowana w ofercie przez Wykonawcę.</w:t>
      </w:r>
    </w:p>
    <w:p w:rsidR="00270B4D" w:rsidRPr="00B14267" w:rsidRDefault="00270B4D">
      <w:pPr>
        <w:pStyle w:val="ListBullet2"/>
        <w:numPr>
          <w:ilvl w:val="0"/>
          <w:numId w:val="15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Zamawiający zobowiązuje się zapłacić Wykonawcy wynagrodzenie ryczałtowe w wysokości:</w:t>
      </w:r>
    </w:p>
    <w:p w:rsidR="00270B4D" w:rsidRPr="00B14267" w:rsidRDefault="00270B4D">
      <w:pPr>
        <w:overflowPunct w:val="0"/>
        <w:autoSpaceDE w:val="0"/>
        <w:ind w:left="360"/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brutto: …………………………….……………………………………………… złoty …./100), w tym należny podatek VAT.</w:t>
      </w:r>
    </w:p>
    <w:p w:rsidR="00270B4D" w:rsidRPr="00B14267" w:rsidRDefault="00270B4D">
      <w:pPr>
        <w:pStyle w:val="ListBullet2"/>
        <w:numPr>
          <w:ilvl w:val="0"/>
          <w:numId w:val="15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Wynagrodzenie, o którym mowa w niniejszym paragrafie, ma charakter stały i nie będzie podlegało zmianom.</w:t>
      </w:r>
    </w:p>
    <w:p w:rsidR="00270B4D" w:rsidRPr="00B14267" w:rsidRDefault="00270B4D">
      <w:pPr>
        <w:pStyle w:val="ListBullet2"/>
        <w:numPr>
          <w:ilvl w:val="0"/>
          <w:numId w:val="15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Środki zostały zabezpieczone w dziale ……., rozdziale …………, paragrafie ……., zadania  …………, KS- ………….., zadanie ……………….. w kwocie …………</w:t>
      </w:r>
    </w:p>
    <w:p w:rsidR="00270B4D" w:rsidRPr="00B14267" w:rsidRDefault="00270B4D">
      <w:pPr>
        <w:overflowPunct w:val="0"/>
        <w:autoSpaceDE w:val="0"/>
        <w:jc w:val="center"/>
        <w:rPr>
          <w:rFonts w:ascii="Calibri" w:hAnsi="Calibri" w:cs="Calibri"/>
        </w:rPr>
      </w:pPr>
    </w:p>
    <w:p w:rsidR="00270B4D" w:rsidRPr="00B14267" w:rsidRDefault="00270B4D">
      <w:pPr>
        <w:overflowPunct w:val="0"/>
        <w:autoSpaceDE w:val="0"/>
        <w:jc w:val="center"/>
        <w:rPr>
          <w:rFonts w:ascii="Calibri" w:hAnsi="Calibri" w:cs="Calibri"/>
          <w:b/>
          <w:bCs/>
        </w:rPr>
      </w:pPr>
    </w:p>
    <w:p w:rsidR="00270B4D" w:rsidRPr="00B14267" w:rsidRDefault="00270B4D" w:rsidP="00B14267">
      <w:pPr>
        <w:overflowPunct w:val="0"/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B14267">
        <w:rPr>
          <w:rFonts w:ascii="Calibri" w:hAnsi="Calibri" w:cs="Calibri"/>
          <w:b/>
          <w:bCs/>
          <w:sz w:val="22"/>
          <w:szCs w:val="22"/>
        </w:rPr>
        <w:t>§ 5.</w:t>
      </w:r>
    </w:p>
    <w:p w:rsidR="00270B4D" w:rsidRPr="00B14267" w:rsidRDefault="00270B4D">
      <w:pPr>
        <w:pStyle w:val="BodyText"/>
        <w:jc w:val="center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„Termin wykonania”</w:t>
      </w:r>
    </w:p>
    <w:p w:rsidR="00270B4D" w:rsidRPr="00B14267" w:rsidRDefault="00270B4D">
      <w:pPr>
        <w:pStyle w:val="BodyText"/>
        <w:jc w:val="center"/>
        <w:rPr>
          <w:rFonts w:ascii="Calibri" w:hAnsi="Calibri" w:cs="Calibri"/>
          <w:sz w:val="22"/>
          <w:szCs w:val="22"/>
        </w:rPr>
      </w:pPr>
    </w:p>
    <w:p w:rsidR="00270B4D" w:rsidRPr="00B14267" w:rsidRDefault="00270B4D">
      <w:pPr>
        <w:pStyle w:val="ListBullet2"/>
        <w:numPr>
          <w:ilvl w:val="0"/>
          <w:numId w:val="23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Przedmiot umowy winien zostać zrealizowany w terminie …………… miesięcy od dnia podpisania umowy, jednak nie później niż do …………………….. r.</w:t>
      </w:r>
    </w:p>
    <w:p w:rsidR="00270B4D" w:rsidRPr="00B14267" w:rsidRDefault="00270B4D">
      <w:pPr>
        <w:pStyle w:val="ListBullet2"/>
        <w:numPr>
          <w:ilvl w:val="0"/>
          <w:numId w:val="23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Za termin zakończenia realizacji przedmiotu umowy uważa się datę podpisania protokołu końcowego odbioru.</w:t>
      </w:r>
    </w:p>
    <w:p w:rsidR="00270B4D" w:rsidRPr="00B14267" w:rsidRDefault="00270B4D">
      <w:pPr>
        <w:overflowPunct w:val="0"/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70B4D" w:rsidRPr="00B14267" w:rsidRDefault="00270B4D">
      <w:pPr>
        <w:overflowPunct w:val="0"/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70B4D" w:rsidRPr="00B14267" w:rsidRDefault="00270B4D">
      <w:pPr>
        <w:overflowPunct w:val="0"/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B14267">
        <w:rPr>
          <w:rFonts w:ascii="Calibri" w:hAnsi="Calibri" w:cs="Calibri"/>
          <w:b/>
          <w:bCs/>
          <w:sz w:val="22"/>
          <w:szCs w:val="22"/>
        </w:rPr>
        <w:t>§ 6.</w:t>
      </w:r>
    </w:p>
    <w:p w:rsidR="00270B4D" w:rsidRPr="00B14267" w:rsidRDefault="00270B4D">
      <w:pPr>
        <w:overflowPunct w:val="0"/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B14267">
        <w:rPr>
          <w:rFonts w:ascii="Calibri" w:hAnsi="Calibri" w:cs="Calibri"/>
          <w:b/>
          <w:bCs/>
          <w:sz w:val="22"/>
          <w:szCs w:val="22"/>
        </w:rPr>
        <w:t>„Warunki płatności”</w:t>
      </w:r>
    </w:p>
    <w:p w:rsidR="00270B4D" w:rsidRPr="00B14267" w:rsidRDefault="00270B4D">
      <w:pPr>
        <w:overflowPunct w:val="0"/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70B4D" w:rsidRPr="00B14267" w:rsidRDefault="00270B4D" w:rsidP="004A472B">
      <w:pPr>
        <w:pStyle w:val="ListBullet2"/>
        <w:numPr>
          <w:ilvl w:val="0"/>
          <w:numId w:val="27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 xml:space="preserve">Rozliczenie za Przedmiot Umowy </w:t>
      </w:r>
      <w:r>
        <w:rPr>
          <w:rFonts w:ascii="Calibri" w:hAnsi="Calibri" w:cs="Calibri"/>
          <w:sz w:val="22"/>
          <w:szCs w:val="22"/>
        </w:rPr>
        <w:t>odbędzie się po realizacji przedmiotu umowy przez Wykonawcę oraz</w:t>
      </w:r>
      <w:r w:rsidRPr="00B14267">
        <w:rPr>
          <w:rFonts w:ascii="Calibri" w:hAnsi="Calibri" w:cs="Calibri"/>
          <w:sz w:val="22"/>
          <w:szCs w:val="22"/>
        </w:rPr>
        <w:t xml:space="preserve"> po dokonaniu odbioru końcowego. Podstawą do wystawienia przez Wykonawcę faktury będzie podpisany przez Zamawiającego protokół odbioru końcowego.</w:t>
      </w:r>
    </w:p>
    <w:p w:rsidR="00270B4D" w:rsidRPr="00B14267" w:rsidRDefault="00270B4D">
      <w:pPr>
        <w:pStyle w:val="ListBullet2"/>
        <w:numPr>
          <w:ilvl w:val="0"/>
          <w:numId w:val="27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 xml:space="preserve">Wykonawca wystawi fakturę w ciągu 7 dni od daty odbioru końcowego przedmiotu umowy, a w przypadku określonym w § 8 ust. 4 niniejszej umowy, w ciągu 7 dni od dnia usunięcia usterek. </w:t>
      </w:r>
    </w:p>
    <w:p w:rsidR="00270B4D" w:rsidRPr="00B14267" w:rsidRDefault="00270B4D">
      <w:pPr>
        <w:pStyle w:val="ListBullet2"/>
        <w:numPr>
          <w:ilvl w:val="0"/>
          <w:numId w:val="27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Zapłata faktur</w:t>
      </w:r>
      <w:r>
        <w:rPr>
          <w:rFonts w:ascii="Calibri" w:hAnsi="Calibri" w:cs="Calibri"/>
          <w:sz w:val="22"/>
          <w:szCs w:val="22"/>
        </w:rPr>
        <w:t>y</w:t>
      </w:r>
      <w:r w:rsidRPr="00B14267">
        <w:rPr>
          <w:rFonts w:ascii="Calibri" w:hAnsi="Calibri" w:cs="Calibri"/>
          <w:sz w:val="22"/>
          <w:szCs w:val="22"/>
        </w:rPr>
        <w:t xml:space="preserve"> VAT nastąpi przelewem z konta Zamawiającego na konto Wykonawcy</w:t>
      </w:r>
      <w:r w:rsidRPr="00B14267">
        <w:rPr>
          <w:rFonts w:ascii="Calibri" w:hAnsi="Calibri" w:cs="Calibri"/>
          <w:sz w:val="22"/>
          <w:szCs w:val="22"/>
        </w:rPr>
        <w:br/>
        <w:t>nr ........................................ w ....................................., w terminie do 30 dni kalendarzowych licząc od dnia dostarczenia do siedziby Zamawiającego prawidłowo wystawionej faktury.</w:t>
      </w:r>
    </w:p>
    <w:p w:rsidR="00270B4D" w:rsidRPr="00B14267" w:rsidRDefault="00270B4D" w:rsidP="005B3880">
      <w:pPr>
        <w:pStyle w:val="ListBullet2"/>
        <w:numPr>
          <w:ilvl w:val="0"/>
          <w:numId w:val="27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 xml:space="preserve">Faktury muszą być wystawione </w:t>
      </w:r>
      <w:r>
        <w:rPr>
          <w:rFonts w:ascii="Calibri" w:hAnsi="Calibri" w:cs="Calibri"/>
          <w:sz w:val="22"/>
          <w:szCs w:val="22"/>
        </w:rPr>
        <w:t xml:space="preserve">na </w:t>
      </w:r>
      <w:r w:rsidRPr="00B14267">
        <w:rPr>
          <w:rFonts w:ascii="Calibri" w:hAnsi="Calibri" w:cs="Calibri"/>
          <w:sz w:val="22"/>
          <w:szCs w:val="22"/>
        </w:rPr>
        <w:t>Starostwo Powiatowe w Brzegu ul. Robotnicza 20</w:t>
      </w:r>
      <w:r>
        <w:rPr>
          <w:rFonts w:ascii="Calibri" w:hAnsi="Calibri" w:cs="Calibri"/>
          <w:sz w:val="22"/>
          <w:szCs w:val="22"/>
        </w:rPr>
        <w:t xml:space="preserve">, </w:t>
      </w:r>
      <w:r w:rsidRPr="00B14267">
        <w:rPr>
          <w:rFonts w:ascii="Calibri" w:hAnsi="Calibri" w:cs="Calibri"/>
          <w:sz w:val="22"/>
          <w:szCs w:val="22"/>
        </w:rPr>
        <w:t>49-300. Brzeg.</w:t>
      </w:r>
    </w:p>
    <w:p w:rsidR="00270B4D" w:rsidRPr="00B14267" w:rsidRDefault="00270B4D" w:rsidP="005B3880">
      <w:pPr>
        <w:pStyle w:val="ListBullet2"/>
        <w:numPr>
          <w:ilvl w:val="0"/>
          <w:numId w:val="27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 xml:space="preserve"> Zamawiający oświadcza, że w zakresie podatku od towarów i usług jest uprawniony do otrzymywania faktur VAT – NIP: ………………..</w:t>
      </w:r>
    </w:p>
    <w:p w:rsidR="00270B4D" w:rsidRPr="00B14267" w:rsidRDefault="00270B4D">
      <w:pPr>
        <w:pStyle w:val="ListBullet2"/>
        <w:numPr>
          <w:ilvl w:val="0"/>
          <w:numId w:val="27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Za termin zapłaty uważa się obciążenie rachunku Zamawiającego.</w:t>
      </w:r>
    </w:p>
    <w:p w:rsidR="00270B4D" w:rsidRPr="00B14267" w:rsidRDefault="00270B4D">
      <w:pPr>
        <w:pStyle w:val="ListBullet2"/>
        <w:numPr>
          <w:ilvl w:val="0"/>
          <w:numId w:val="27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Niezapłacenie lub opóźnienie zapłaty powyżej 30 dni przez Zamawiającego spowoduje naliczenie odsetek ustawowych przez Wykonawcę.</w:t>
      </w:r>
    </w:p>
    <w:p w:rsidR="00270B4D" w:rsidRPr="00B14267" w:rsidRDefault="00270B4D">
      <w:pPr>
        <w:pStyle w:val="ListBullet2"/>
        <w:numPr>
          <w:ilvl w:val="0"/>
          <w:numId w:val="27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W przypadku posiadania zadłużenia wymagalnego w stosunku do Zamawiającego, Wykonawca wyraża zgodę na potrącenie kwoty zadłużenia z należności za przedmiotowe zamówienie.</w:t>
      </w:r>
    </w:p>
    <w:p w:rsidR="00270B4D" w:rsidRPr="00B14267" w:rsidRDefault="00270B4D">
      <w:pPr>
        <w:overflowPunct w:val="0"/>
        <w:autoSpaceDE w:val="0"/>
        <w:ind w:left="62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70B4D" w:rsidRPr="00B14267" w:rsidRDefault="00270B4D">
      <w:pPr>
        <w:overflowPunct w:val="0"/>
        <w:autoSpaceDE w:val="0"/>
        <w:ind w:left="62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70B4D" w:rsidRPr="00B14267" w:rsidRDefault="00270B4D">
      <w:pPr>
        <w:overflowPunct w:val="0"/>
        <w:autoSpaceDE w:val="0"/>
        <w:ind w:left="62"/>
        <w:jc w:val="center"/>
        <w:rPr>
          <w:rFonts w:ascii="Calibri" w:hAnsi="Calibri" w:cs="Calibri"/>
          <w:b/>
          <w:bCs/>
          <w:sz w:val="22"/>
          <w:szCs w:val="22"/>
        </w:rPr>
      </w:pPr>
      <w:r w:rsidRPr="00B14267">
        <w:rPr>
          <w:rFonts w:ascii="Calibri" w:hAnsi="Calibri" w:cs="Calibri"/>
          <w:b/>
          <w:bCs/>
          <w:sz w:val="22"/>
          <w:szCs w:val="22"/>
        </w:rPr>
        <w:t>§ 7.</w:t>
      </w:r>
    </w:p>
    <w:p w:rsidR="00270B4D" w:rsidRPr="00B14267" w:rsidRDefault="00270B4D">
      <w:pPr>
        <w:overflowPunct w:val="0"/>
        <w:autoSpaceDE w:val="0"/>
        <w:ind w:left="60"/>
        <w:jc w:val="center"/>
        <w:rPr>
          <w:rFonts w:ascii="Calibri" w:hAnsi="Calibri" w:cs="Calibri"/>
          <w:b/>
          <w:bCs/>
          <w:sz w:val="22"/>
          <w:szCs w:val="22"/>
        </w:rPr>
      </w:pPr>
      <w:r w:rsidRPr="00B14267">
        <w:rPr>
          <w:rFonts w:ascii="Calibri" w:hAnsi="Calibri" w:cs="Calibri"/>
          <w:b/>
          <w:bCs/>
          <w:sz w:val="22"/>
          <w:szCs w:val="22"/>
        </w:rPr>
        <w:t>„Zabezpieczenie należytego wykonania umowy”, „Rękojmia za wady” i „Gwarancja jakości”</w:t>
      </w:r>
    </w:p>
    <w:p w:rsidR="00270B4D" w:rsidRPr="00B14267" w:rsidRDefault="00270B4D">
      <w:pPr>
        <w:overflowPunct w:val="0"/>
        <w:autoSpaceDE w:val="0"/>
        <w:ind w:left="6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70B4D" w:rsidRPr="00B14267" w:rsidRDefault="00270B4D">
      <w:pPr>
        <w:pStyle w:val="ListBullet2"/>
        <w:numPr>
          <w:ilvl w:val="0"/>
          <w:numId w:val="16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Wykonawca wniósł, przed podpisaniem umowy, zabezpieczenie należytego wykonania umowy,</w:t>
      </w:r>
      <w:r w:rsidRPr="00B14267">
        <w:rPr>
          <w:rFonts w:ascii="Calibri" w:hAnsi="Calibri" w:cs="Calibri"/>
          <w:sz w:val="22"/>
          <w:szCs w:val="22"/>
        </w:rPr>
        <w:br/>
        <w:t>w wysokości 10% ceny ofertowej, tj. …………………….…. zł (słownie: ………………………..……………………….) w następującej formie ………………………..…………</w:t>
      </w:r>
    </w:p>
    <w:p w:rsidR="00270B4D" w:rsidRPr="00B14267" w:rsidRDefault="00270B4D">
      <w:pPr>
        <w:pStyle w:val="ListBullet2"/>
        <w:numPr>
          <w:ilvl w:val="0"/>
          <w:numId w:val="16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Zamawiający dokona zwrotu zabezpieczenia należytego wykonania umowy w następujący sposób:</w:t>
      </w:r>
    </w:p>
    <w:p w:rsidR="00270B4D" w:rsidRPr="00B14267" w:rsidRDefault="00270B4D">
      <w:pPr>
        <w:pStyle w:val="BodyTextIndent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część zabezpieczenia w wysokości 70% tj. .............................. zł, słownie: ..............................................................................00/100 przeznaczona na zabezpieczenie roszczeń z tytułu zgodnego z umową wykonania przedmiotu umowy, zostanie zwrócona w ciągu 30 dni od daty wykonania przedmiotu umowy i uznania go przez Zamawiającego jako należycie wykonanego – po podpisaniu protokołu odbioru końcowego,</w:t>
      </w:r>
    </w:p>
    <w:p w:rsidR="00270B4D" w:rsidRPr="00B14267" w:rsidRDefault="00270B4D">
      <w:pPr>
        <w:pStyle w:val="BodyTextIndent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 xml:space="preserve">pozostała część zabezpieczenia służąca do pokrycia roszczeń z tytułu rękojmi </w:t>
      </w:r>
      <w:r w:rsidRPr="00B14267">
        <w:rPr>
          <w:rFonts w:ascii="Calibri" w:hAnsi="Calibri" w:cs="Calibri"/>
          <w:sz w:val="22"/>
          <w:szCs w:val="22"/>
        </w:rPr>
        <w:br/>
        <w:t xml:space="preserve">w wysokości 30% tj. .......................... zł, słownie: ........................................................ 00/100, zostanie zwrócona nie później niż w 15 dniu po upływie okresu rękojmi za wady dla całego przedmiotu zamówienia. </w:t>
      </w:r>
    </w:p>
    <w:p w:rsidR="00270B4D" w:rsidRPr="00B14267" w:rsidRDefault="00270B4D">
      <w:pPr>
        <w:pStyle w:val="ListBullet2"/>
        <w:numPr>
          <w:ilvl w:val="0"/>
          <w:numId w:val="16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Wykonawca udziela Zamawiającemu gwarancji jakości oraz rękojmi za wady na okres gwarancji oraz na wykonany przedmiot umowy i zapewnia o prawidłowym funkcjonowaniu przedmiotu umowy.</w:t>
      </w:r>
    </w:p>
    <w:p w:rsidR="00270B4D" w:rsidRPr="00B14267" w:rsidRDefault="00270B4D">
      <w:pPr>
        <w:pStyle w:val="ListBullet2"/>
        <w:numPr>
          <w:ilvl w:val="0"/>
          <w:numId w:val="16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Wykonawca udziela Zamawiającemu rękojmi za wady oraz gwarancji jakości:</w:t>
      </w:r>
    </w:p>
    <w:p w:rsidR="00270B4D" w:rsidRPr="00B14267" w:rsidRDefault="00270B4D">
      <w:pPr>
        <w:pStyle w:val="ListBullet2"/>
        <w:numPr>
          <w:ilvl w:val="0"/>
          <w:numId w:val="9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 xml:space="preserve">na dostarczony sprzęt i zastosowane materiały </w:t>
      </w:r>
      <w:r>
        <w:rPr>
          <w:rFonts w:ascii="Calibri" w:hAnsi="Calibri" w:cs="Calibri"/>
          <w:sz w:val="22"/>
          <w:szCs w:val="22"/>
        </w:rPr>
        <w:t xml:space="preserve">oraz dostarczone oprogramowanie </w:t>
      </w:r>
      <w:r w:rsidRPr="00B14267">
        <w:rPr>
          <w:rFonts w:ascii="Calibri" w:hAnsi="Calibri" w:cs="Calibri"/>
          <w:sz w:val="22"/>
          <w:szCs w:val="22"/>
        </w:rPr>
        <w:t xml:space="preserve">na okres minimum </w:t>
      </w:r>
      <w:r>
        <w:rPr>
          <w:rFonts w:ascii="Calibri" w:hAnsi="Calibri" w:cs="Calibri"/>
          <w:sz w:val="22"/>
          <w:szCs w:val="22"/>
        </w:rPr>
        <w:t>36 miesięcy</w:t>
      </w:r>
      <w:r w:rsidRPr="00B14267">
        <w:rPr>
          <w:rFonts w:ascii="Calibri" w:hAnsi="Calibri" w:cs="Calibri"/>
          <w:sz w:val="22"/>
          <w:szCs w:val="22"/>
        </w:rPr>
        <w:t xml:space="preserve"> od dnia bezusterkowego odbioru końcowego,</w:t>
      </w:r>
    </w:p>
    <w:p w:rsidR="00270B4D" w:rsidRPr="00B14267" w:rsidRDefault="00270B4D">
      <w:pPr>
        <w:pStyle w:val="ListBullet2"/>
        <w:numPr>
          <w:ilvl w:val="0"/>
          <w:numId w:val="16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 xml:space="preserve">Szczegółowe warunki gwarancji jakości określa Część III SIWZ. </w:t>
      </w:r>
    </w:p>
    <w:p w:rsidR="00270B4D" w:rsidRPr="00B14267" w:rsidRDefault="00270B4D">
      <w:pPr>
        <w:pStyle w:val="ListBullet2"/>
        <w:numPr>
          <w:ilvl w:val="0"/>
          <w:numId w:val="16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Okres gwarancji dla naprawianego elementu ulega wydłużeniu o czas usunięcia wad.</w:t>
      </w:r>
    </w:p>
    <w:p w:rsidR="00270B4D" w:rsidRPr="00B14267" w:rsidRDefault="00270B4D">
      <w:pPr>
        <w:pStyle w:val="ListBullet2"/>
        <w:numPr>
          <w:ilvl w:val="0"/>
          <w:numId w:val="16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Jeżeli w okresie rękojmi za wady lub gwarancji Wykonawca odmówi usunięcia stwierdzonych wad lub usterek, Zamawiający zleci ich wykonanie innemu wykonawcy, a ich koszt pokryje z pozostałej części zabezpieczenia wraz z odsetkami, o której mowa w ust. 2 pkt b).</w:t>
      </w:r>
    </w:p>
    <w:p w:rsidR="00270B4D" w:rsidRDefault="00270B4D">
      <w:pPr>
        <w:rPr>
          <w:rFonts w:ascii="Calibri" w:hAnsi="Calibri" w:cs="Calibri"/>
          <w:sz w:val="22"/>
          <w:szCs w:val="22"/>
        </w:rPr>
      </w:pPr>
    </w:p>
    <w:p w:rsidR="00270B4D" w:rsidRDefault="00270B4D">
      <w:pPr>
        <w:rPr>
          <w:rFonts w:ascii="Calibri" w:hAnsi="Calibri" w:cs="Calibri"/>
          <w:sz w:val="22"/>
          <w:szCs w:val="22"/>
        </w:rPr>
      </w:pPr>
    </w:p>
    <w:p w:rsidR="00270B4D" w:rsidRPr="00B14267" w:rsidRDefault="00270B4D">
      <w:pPr>
        <w:rPr>
          <w:rFonts w:ascii="Calibri" w:hAnsi="Calibri" w:cs="Calibri"/>
          <w:sz w:val="22"/>
          <w:szCs w:val="22"/>
        </w:rPr>
      </w:pPr>
    </w:p>
    <w:p w:rsidR="00270B4D" w:rsidRPr="00B14267" w:rsidRDefault="00270B4D">
      <w:pPr>
        <w:overflowPunct w:val="0"/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B14267">
        <w:rPr>
          <w:rFonts w:ascii="Calibri" w:hAnsi="Calibri" w:cs="Calibri"/>
          <w:b/>
          <w:bCs/>
          <w:sz w:val="22"/>
          <w:szCs w:val="22"/>
        </w:rPr>
        <w:t>§ 8.</w:t>
      </w:r>
    </w:p>
    <w:p w:rsidR="00270B4D" w:rsidRPr="00B14267" w:rsidRDefault="00270B4D">
      <w:pPr>
        <w:overflowPunct w:val="0"/>
        <w:autoSpaceDE w:val="0"/>
        <w:ind w:left="60"/>
        <w:jc w:val="center"/>
        <w:rPr>
          <w:rFonts w:ascii="Calibri" w:hAnsi="Calibri" w:cs="Calibri"/>
          <w:b/>
          <w:bCs/>
          <w:sz w:val="22"/>
          <w:szCs w:val="22"/>
        </w:rPr>
      </w:pPr>
      <w:r w:rsidRPr="00B14267">
        <w:rPr>
          <w:rFonts w:ascii="Calibri" w:hAnsi="Calibri" w:cs="Calibri"/>
          <w:b/>
          <w:bCs/>
          <w:sz w:val="22"/>
          <w:szCs w:val="22"/>
        </w:rPr>
        <w:t>„Warunki odbioru”</w:t>
      </w:r>
    </w:p>
    <w:p w:rsidR="00270B4D" w:rsidRPr="00B14267" w:rsidRDefault="00270B4D">
      <w:pPr>
        <w:overflowPunct w:val="0"/>
        <w:autoSpaceDE w:val="0"/>
        <w:ind w:left="6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70B4D" w:rsidRPr="00B14267" w:rsidRDefault="00270B4D">
      <w:pPr>
        <w:pStyle w:val="ListBullet2"/>
        <w:numPr>
          <w:ilvl w:val="0"/>
          <w:numId w:val="11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Odbi</w:t>
      </w:r>
      <w:r>
        <w:rPr>
          <w:rFonts w:ascii="Calibri" w:hAnsi="Calibri" w:cs="Calibri"/>
          <w:sz w:val="22"/>
          <w:szCs w:val="22"/>
        </w:rPr>
        <w:t>ór</w:t>
      </w:r>
      <w:r w:rsidRPr="00B14267">
        <w:rPr>
          <w:rFonts w:ascii="Calibri" w:hAnsi="Calibri" w:cs="Calibri"/>
          <w:sz w:val="22"/>
          <w:szCs w:val="22"/>
        </w:rPr>
        <w:t xml:space="preserve"> prac będą odbywały się na podstawie protokołów odbiorów częściowych / końcowego po zakończeniu etapów i zadań określonych przez Wykonawcę w Ramowym Planie Projektu w terminie do 7 dni od daty pisemnego zgłoszenia przez Wykonawcę gotowości do odbioru zadania.</w:t>
      </w:r>
    </w:p>
    <w:p w:rsidR="00270B4D" w:rsidRPr="00B14267" w:rsidRDefault="00270B4D">
      <w:pPr>
        <w:pStyle w:val="ListBullet2"/>
        <w:numPr>
          <w:ilvl w:val="0"/>
          <w:numId w:val="11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Protokoły odbioru powinny zawierać w szczególności: miejsce i datę sporządzenia, wykaz dostarczonego sprzętu i/lub oprogramowania, wykaz przeprowadzonych prac, uwagi i zastrzeżenia, wynik przeprowadzonych testów akceptacyjnych oraz podpisy członków Komisji.</w:t>
      </w:r>
    </w:p>
    <w:p w:rsidR="00270B4D" w:rsidRPr="00B14267" w:rsidRDefault="00270B4D">
      <w:pPr>
        <w:pStyle w:val="ListBullet2"/>
        <w:numPr>
          <w:ilvl w:val="0"/>
          <w:numId w:val="11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 xml:space="preserve">Zamawiający odmówi odebrania przedmiotu umowy, jeżeli przedmiot umowy zostanie wykonany nieprawidłowo, w szczególności będzie posiadał wady. </w:t>
      </w:r>
    </w:p>
    <w:p w:rsidR="00270B4D" w:rsidRPr="00B14267" w:rsidRDefault="00270B4D">
      <w:pPr>
        <w:pStyle w:val="ListBullet2"/>
        <w:numPr>
          <w:ilvl w:val="0"/>
          <w:numId w:val="11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W przypadku nie odebrania przez Zamawiającego wykonanych prac Wykonawca zobowiązany jest do usunięcia wskazanych w uwagach nieprawidłowości w terminie 7 dni od daty otrzymania informacji o nie odebraniu prac lub o wadach i usterkach.</w:t>
      </w:r>
    </w:p>
    <w:p w:rsidR="00270B4D" w:rsidRPr="00B14267" w:rsidRDefault="00270B4D">
      <w:pPr>
        <w:pStyle w:val="ListBullet2"/>
        <w:numPr>
          <w:ilvl w:val="0"/>
          <w:numId w:val="11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Wykonawca obowiązany jest do udokumentowania w sposób określony obowiązującymi przepisami prawidłowego pod względem jakościowym i rzeczowym wykonania przedmiotu umowy.</w:t>
      </w:r>
    </w:p>
    <w:p w:rsidR="00270B4D" w:rsidRPr="00B14267" w:rsidRDefault="00270B4D">
      <w:pPr>
        <w:pStyle w:val="ListBullet2"/>
        <w:tabs>
          <w:tab w:val="left" w:pos="0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</w:p>
    <w:p w:rsidR="00270B4D" w:rsidRPr="00B14267" w:rsidRDefault="00270B4D">
      <w:pPr>
        <w:pStyle w:val="ListBullet2"/>
        <w:tabs>
          <w:tab w:val="left" w:pos="0"/>
        </w:tabs>
        <w:ind w:left="0" w:firstLine="0"/>
        <w:jc w:val="center"/>
        <w:rPr>
          <w:rFonts w:ascii="Calibri" w:hAnsi="Calibri" w:cs="Calibri"/>
          <w:b/>
          <w:bCs/>
          <w:sz w:val="22"/>
          <w:szCs w:val="22"/>
        </w:rPr>
      </w:pPr>
      <w:r w:rsidRPr="00B14267">
        <w:rPr>
          <w:rFonts w:ascii="Calibri" w:hAnsi="Calibri" w:cs="Calibri"/>
          <w:b/>
          <w:bCs/>
          <w:sz w:val="22"/>
          <w:szCs w:val="22"/>
        </w:rPr>
        <w:t>§ 9.</w:t>
      </w:r>
    </w:p>
    <w:p w:rsidR="00270B4D" w:rsidRPr="00B14267" w:rsidRDefault="00270B4D">
      <w:pPr>
        <w:tabs>
          <w:tab w:val="left" w:pos="0"/>
        </w:tabs>
        <w:overflowPunct w:val="0"/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B14267">
        <w:rPr>
          <w:rFonts w:ascii="Calibri" w:hAnsi="Calibri" w:cs="Calibri"/>
          <w:b/>
          <w:bCs/>
          <w:sz w:val="22"/>
          <w:szCs w:val="22"/>
        </w:rPr>
        <w:t>„Nadzór nad realizacją zamówienia”</w:t>
      </w:r>
    </w:p>
    <w:p w:rsidR="00270B4D" w:rsidRPr="00B14267" w:rsidRDefault="00270B4D">
      <w:pPr>
        <w:tabs>
          <w:tab w:val="left" w:pos="0"/>
        </w:tabs>
        <w:overflowPunct w:val="0"/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70B4D" w:rsidRPr="00B14267" w:rsidRDefault="00270B4D">
      <w:pPr>
        <w:pStyle w:val="ListBullet2"/>
        <w:numPr>
          <w:ilvl w:val="0"/>
          <w:numId w:val="14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Zamawiający wyznacza do kontaktów i koordynacji realizacji zamówienia oraz odbioru przedmiotu umowy Zespół w składzie:</w:t>
      </w:r>
    </w:p>
    <w:p w:rsidR="00270B4D" w:rsidRPr="00B14267" w:rsidRDefault="00270B4D">
      <w:pPr>
        <w:pStyle w:val="Tekstpodstawowywcity21"/>
        <w:tabs>
          <w:tab w:val="left" w:pos="720"/>
        </w:tabs>
        <w:ind w:firstLine="0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– ………………………………………….., nr tel. …………………………….</w:t>
      </w:r>
    </w:p>
    <w:p w:rsidR="00270B4D" w:rsidRPr="00B14267" w:rsidRDefault="00270B4D">
      <w:pPr>
        <w:pStyle w:val="Tekstpodstawowywcity21"/>
        <w:tabs>
          <w:tab w:val="left" w:pos="720"/>
        </w:tabs>
        <w:ind w:firstLine="0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– ………………………………………….., nr tel. …………………………….</w:t>
      </w:r>
    </w:p>
    <w:p w:rsidR="00270B4D" w:rsidRPr="00B14267" w:rsidRDefault="00270B4D">
      <w:pPr>
        <w:pStyle w:val="ListBullet2"/>
        <w:numPr>
          <w:ilvl w:val="0"/>
          <w:numId w:val="14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 xml:space="preserve">Po stronie Wykonawcy pracami stanowiącymi przedmiot umowy kieruje: </w:t>
      </w:r>
    </w:p>
    <w:p w:rsidR="00270B4D" w:rsidRPr="00B14267" w:rsidRDefault="00270B4D">
      <w:pPr>
        <w:pStyle w:val="Tekstpodstawowywcity21"/>
        <w:tabs>
          <w:tab w:val="left" w:pos="720"/>
        </w:tabs>
        <w:ind w:firstLine="0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– ………………………………………….., nr tel. …………………………….</w:t>
      </w:r>
    </w:p>
    <w:p w:rsidR="00270B4D" w:rsidRPr="00B14267" w:rsidRDefault="00270B4D">
      <w:pPr>
        <w:pStyle w:val="Tekstpodstawowywcity21"/>
        <w:tabs>
          <w:tab w:val="left" w:pos="720"/>
        </w:tabs>
        <w:ind w:firstLine="0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– ………………………………………….., nr tel. …………………………….</w:t>
      </w:r>
    </w:p>
    <w:p w:rsidR="00270B4D" w:rsidRPr="00B14267" w:rsidRDefault="00270B4D" w:rsidP="00CE4DBC">
      <w:pPr>
        <w:overflowPunct w:val="0"/>
        <w:autoSpaceDE w:val="0"/>
        <w:rPr>
          <w:rFonts w:ascii="Calibri" w:hAnsi="Calibri" w:cs="Calibri"/>
          <w:b/>
          <w:bCs/>
          <w:sz w:val="22"/>
          <w:szCs w:val="22"/>
        </w:rPr>
      </w:pPr>
    </w:p>
    <w:p w:rsidR="00270B4D" w:rsidRPr="00B14267" w:rsidRDefault="00270B4D">
      <w:pPr>
        <w:overflowPunct w:val="0"/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B14267">
        <w:rPr>
          <w:rFonts w:ascii="Calibri" w:hAnsi="Calibri" w:cs="Calibri"/>
          <w:b/>
          <w:bCs/>
          <w:sz w:val="22"/>
          <w:szCs w:val="22"/>
        </w:rPr>
        <w:t>§ 10.</w:t>
      </w:r>
    </w:p>
    <w:p w:rsidR="00270B4D" w:rsidRPr="00B14267" w:rsidRDefault="00270B4D">
      <w:pPr>
        <w:overflowPunct w:val="0"/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B14267">
        <w:rPr>
          <w:rFonts w:ascii="Calibri" w:hAnsi="Calibri" w:cs="Calibri"/>
          <w:b/>
          <w:bCs/>
          <w:sz w:val="22"/>
          <w:szCs w:val="22"/>
        </w:rPr>
        <w:t>„Kary umowne”</w:t>
      </w:r>
    </w:p>
    <w:p w:rsidR="00270B4D" w:rsidRPr="00B14267" w:rsidRDefault="00270B4D">
      <w:pPr>
        <w:overflowPunct w:val="0"/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70B4D" w:rsidRPr="00B14267" w:rsidRDefault="00270B4D">
      <w:pPr>
        <w:pStyle w:val="ListBullet2"/>
        <w:numPr>
          <w:ilvl w:val="0"/>
          <w:numId w:val="22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Ustala się następujące kary umowne:</w:t>
      </w:r>
    </w:p>
    <w:p w:rsidR="00270B4D" w:rsidRPr="00B14267" w:rsidRDefault="00270B4D">
      <w:pPr>
        <w:pStyle w:val="ListBullet2"/>
        <w:tabs>
          <w:tab w:val="left" w:pos="0"/>
        </w:tabs>
        <w:ind w:left="360" w:firstLine="0"/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Wykonawca zobowiązany jest do zapłaty Zamawiającemu kar umownych:</w:t>
      </w:r>
    </w:p>
    <w:p w:rsidR="00270B4D" w:rsidRPr="00B14267" w:rsidRDefault="00270B4D">
      <w:pPr>
        <w:numPr>
          <w:ilvl w:val="0"/>
          <w:numId w:val="19"/>
        </w:numPr>
        <w:tabs>
          <w:tab w:val="left" w:pos="709"/>
        </w:tabs>
        <w:overflowPunct w:val="0"/>
        <w:autoSpaceDE w:val="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 xml:space="preserve">za przekroczenie terminu wykonania przedmiotu umowy w wysokości w wysokości </w:t>
      </w:r>
      <w:r>
        <w:rPr>
          <w:rFonts w:ascii="Calibri" w:hAnsi="Calibri" w:cs="Calibri"/>
          <w:sz w:val="22"/>
          <w:szCs w:val="22"/>
        </w:rPr>
        <w:t>0,01</w:t>
      </w:r>
      <w:r w:rsidRPr="00B14267">
        <w:rPr>
          <w:rFonts w:ascii="Calibri" w:hAnsi="Calibri" w:cs="Calibri"/>
          <w:sz w:val="22"/>
          <w:szCs w:val="22"/>
        </w:rPr>
        <w:t> % wynagrodzenia, o którym mowa w § 4 za każdy dzień opóźnienia licząc od umownego terminu wykonania umowy określonego w § 5 ust. 1 umowy.</w:t>
      </w:r>
    </w:p>
    <w:p w:rsidR="00270B4D" w:rsidRPr="00B14267" w:rsidRDefault="00270B4D">
      <w:pPr>
        <w:numPr>
          <w:ilvl w:val="0"/>
          <w:numId w:val="19"/>
        </w:numPr>
        <w:tabs>
          <w:tab w:val="left" w:pos="709"/>
        </w:tabs>
        <w:overflowPunct w:val="0"/>
        <w:autoSpaceDE w:val="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za przekroczenie ustalonego terminu usunięcia wad w wysokości 0,</w:t>
      </w:r>
      <w:r>
        <w:rPr>
          <w:rFonts w:ascii="Calibri" w:hAnsi="Calibri" w:cs="Calibri"/>
          <w:sz w:val="22"/>
          <w:szCs w:val="22"/>
        </w:rPr>
        <w:t>0</w:t>
      </w:r>
      <w:r w:rsidRPr="00B14267">
        <w:rPr>
          <w:rFonts w:ascii="Calibri" w:hAnsi="Calibri" w:cs="Calibri"/>
          <w:sz w:val="22"/>
          <w:szCs w:val="22"/>
        </w:rPr>
        <w:t>25 % wynagrodzenia, za każdy dzień opóźnienia, licząc od dnia wyznaczonego przez Zamawiającego na usunięcie wad,</w:t>
      </w:r>
    </w:p>
    <w:p w:rsidR="00270B4D" w:rsidRPr="00B14267" w:rsidRDefault="00270B4D">
      <w:pPr>
        <w:numPr>
          <w:ilvl w:val="0"/>
          <w:numId w:val="19"/>
        </w:numPr>
        <w:tabs>
          <w:tab w:val="left" w:pos="709"/>
        </w:tabs>
        <w:overflowPunct w:val="0"/>
        <w:autoSpaceDE w:val="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za odstąpienie od umowy z przyczyn, za które Wykonawca ponosi odpowiedzialność w wysokości 30% wynagrodzenia.</w:t>
      </w:r>
    </w:p>
    <w:p w:rsidR="00270B4D" w:rsidRPr="00B14267" w:rsidRDefault="00270B4D">
      <w:pPr>
        <w:numPr>
          <w:ilvl w:val="0"/>
          <w:numId w:val="19"/>
        </w:numPr>
        <w:tabs>
          <w:tab w:val="left" w:pos="709"/>
        </w:tabs>
        <w:overflowPunct w:val="0"/>
        <w:autoSpaceDE w:val="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w przypadku innego nienależytego wykonania przedmiotu umowy w wysokości 5 % wynagrodzenia, o którym mowa w § 4.</w:t>
      </w:r>
    </w:p>
    <w:p w:rsidR="00270B4D" w:rsidRPr="00B14267" w:rsidRDefault="00270B4D">
      <w:pPr>
        <w:pStyle w:val="ListBullet2"/>
        <w:numPr>
          <w:ilvl w:val="0"/>
          <w:numId w:val="22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W przypadku wystąpienia opóźnienia w realizacji przedmiotu umowy dłuższego niż do dnia 31 grudnia 201</w:t>
      </w:r>
      <w:r>
        <w:rPr>
          <w:rFonts w:ascii="Calibri" w:hAnsi="Calibri" w:cs="Calibri"/>
          <w:sz w:val="22"/>
          <w:szCs w:val="22"/>
        </w:rPr>
        <w:t>2</w:t>
      </w:r>
      <w:r w:rsidRPr="00B14267">
        <w:rPr>
          <w:rFonts w:ascii="Calibri" w:hAnsi="Calibri" w:cs="Calibri"/>
          <w:sz w:val="22"/>
          <w:szCs w:val="22"/>
        </w:rPr>
        <w:t xml:space="preserve"> r. Zamawiający ma prawo do odstąpienia od umowy przy jednoczesnym obowiązku zwrotu świadczeń wzajemnych przez strony.</w:t>
      </w:r>
    </w:p>
    <w:p w:rsidR="00270B4D" w:rsidRPr="00B14267" w:rsidRDefault="00270B4D">
      <w:pPr>
        <w:pStyle w:val="ListBullet2"/>
        <w:numPr>
          <w:ilvl w:val="0"/>
          <w:numId w:val="22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Stronom umowy przysługuje prawo dochodzenia odszkodowania uzupełniającego na zasadach ogólnych, jeżeli wyrządzona szkoda przewyższa wartość kary umownej lub wystąpienia wad ukrytych.</w:t>
      </w:r>
    </w:p>
    <w:p w:rsidR="00270B4D" w:rsidRPr="00B14267" w:rsidRDefault="00270B4D">
      <w:pPr>
        <w:pStyle w:val="ListBullet2"/>
        <w:numPr>
          <w:ilvl w:val="0"/>
          <w:numId w:val="22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Zapłacenie kar umownych nie zwalnia Wykonawcy z obowiązku wykonania całego przedmiotu umowy, ani jakichkolwiek innych zobowiązań wynikających z umowy, z wyłączeniem sytuacji, o której mowa w ust. 2 powyżej.</w:t>
      </w:r>
    </w:p>
    <w:p w:rsidR="00270B4D" w:rsidRPr="00B14267" w:rsidRDefault="00270B4D" w:rsidP="00CE4DBC">
      <w:pPr>
        <w:overflowPunct w:val="0"/>
        <w:autoSpaceDE w:val="0"/>
        <w:rPr>
          <w:rFonts w:ascii="Calibri" w:hAnsi="Calibri" w:cs="Calibri"/>
          <w:b/>
          <w:bCs/>
          <w:sz w:val="22"/>
          <w:szCs w:val="22"/>
        </w:rPr>
      </w:pPr>
    </w:p>
    <w:p w:rsidR="00270B4D" w:rsidRPr="00B14267" w:rsidRDefault="00270B4D">
      <w:pPr>
        <w:overflowPunct w:val="0"/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B14267">
        <w:rPr>
          <w:rFonts w:ascii="Calibri" w:hAnsi="Calibri" w:cs="Calibri"/>
          <w:b/>
          <w:bCs/>
          <w:sz w:val="22"/>
          <w:szCs w:val="22"/>
        </w:rPr>
        <w:t>§ 11.</w:t>
      </w:r>
    </w:p>
    <w:p w:rsidR="00270B4D" w:rsidRPr="00B14267" w:rsidRDefault="00270B4D">
      <w:pPr>
        <w:pStyle w:val="ListBullet2"/>
        <w:tabs>
          <w:tab w:val="left" w:pos="0"/>
        </w:tabs>
        <w:ind w:left="0" w:firstLine="0"/>
        <w:jc w:val="center"/>
        <w:rPr>
          <w:rFonts w:ascii="Calibri" w:hAnsi="Calibri" w:cs="Calibri"/>
          <w:b/>
          <w:bCs/>
          <w:sz w:val="22"/>
          <w:szCs w:val="22"/>
        </w:rPr>
      </w:pPr>
      <w:r w:rsidRPr="00B14267">
        <w:rPr>
          <w:rFonts w:ascii="Calibri" w:hAnsi="Calibri" w:cs="Calibri"/>
          <w:b/>
          <w:bCs/>
          <w:sz w:val="22"/>
          <w:szCs w:val="22"/>
        </w:rPr>
        <w:t>„Warunki dodatkowe”</w:t>
      </w:r>
    </w:p>
    <w:p w:rsidR="00270B4D" w:rsidRPr="00B14267" w:rsidRDefault="00270B4D">
      <w:pPr>
        <w:pStyle w:val="ListBullet2"/>
        <w:tabs>
          <w:tab w:val="left" w:pos="0"/>
        </w:tabs>
        <w:ind w:left="0" w:firstLine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70B4D" w:rsidRPr="00B14267" w:rsidRDefault="00270B4D">
      <w:pPr>
        <w:pStyle w:val="ListBullet2"/>
        <w:numPr>
          <w:ilvl w:val="0"/>
          <w:numId w:val="12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Zamawiający dostarczy Wykonawcy wszelkie znajdujące się w jego posiadaniu informacje i/lub dokumenty, jakie mogą być niezbędne dla wykonania przedmiotu umowy. Wykonawca zwróci te dokumenty Zamawiającemu przed upływem terminu wykonania umowy.</w:t>
      </w:r>
    </w:p>
    <w:p w:rsidR="00270B4D" w:rsidRPr="00B14267" w:rsidRDefault="00270B4D">
      <w:pPr>
        <w:pStyle w:val="ListBullet2"/>
        <w:numPr>
          <w:ilvl w:val="0"/>
          <w:numId w:val="12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Na każde żądanie Zamawiającego Wykonawca zobowiązany jest udostępnić lub wydać wszelkie dokumenty związane z wykonywaniem niniejszej Umowy. W tym celu Wykonawca zezwoli osobie upoważnionej przez Zamawiającego skontrolować lub zbadać dokumentację dotyczącą wykonywania przedmiotu umowy oraz sporządzić z niej kopie zarówno podczas, jak i po jej wykonaniu.</w:t>
      </w:r>
    </w:p>
    <w:p w:rsidR="00270B4D" w:rsidRPr="00B14267" w:rsidRDefault="00270B4D">
      <w:pPr>
        <w:pStyle w:val="ListBullet2"/>
        <w:numPr>
          <w:ilvl w:val="0"/>
          <w:numId w:val="12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Wszelkie dokumenty i informacje otrzymane przez Wykonawcę w związku z wykonywaniem przedmiotu umowy nie będą, za wyjątkiem przypadków, gdy będzie to konieczne w celu wykonania umowy, publikowane lub ujawniane przez Wykonawcę bez uprzedniej pisemnej zgody Zamawiającego.</w:t>
      </w:r>
    </w:p>
    <w:p w:rsidR="00270B4D" w:rsidRPr="00B14267" w:rsidRDefault="00270B4D">
      <w:pPr>
        <w:pStyle w:val="ListBullet2"/>
        <w:numPr>
          <w:ilvl w:val="0"/>
          <w:numId w:val="12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Wykonawca oraz jego personel zobowiązani są do zachowania tajemnicy zawodowej przez okres trwania umowy oraz po jej zakończeniu. W związku z tym zarówno Wykonawca, jak i zatrudniony lub zaangażowany przez Wykonawcę personel nie będą przekazywać ani rozpowszechniać osobom trzecim informacji uzyskanych w związku z wykonywaniem niniejszej umowy chyba,</w:t>
      </w:r>
      <w:r w:rsidRPr="00B14267">
        <w:rPr>
          <w:rFonts w:ascii="Calibri" w:hAnsi="Calibri" w:cs="Calibri"/>
          <w:sz w:val="22"/>
          <w:szCs w:val="22"/>
        </w:rPr>
        <w:br/>
        <w:t>że uzyskają na to uprzednią pisemną zgodę Zamawiającego. Ponadto nie będą oni wykorzystywać ze szkodą dla Zamawiającego żadnych przekazanych im informacji oraz wyników opracowań, prób i badań przeprowadzonych w trakcie i w celu wykonania przedmiotu umowy.</w:t>
      </w:r>
    </w:p>
    <w:p w:rsidR="00270B4D" w:rsidRPr="00B14267" w:rsidRDefault="00270B4D">
      <w:pPr>
        <w:pStyle w:val="ListBullet2"/>
        <w:numPr>
          <w:ilvl w:val="0"/>
          <w:numId w:val="12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Wykonawca zobowiązany jest do posiadania opłaconej polisy ubezpieczeniowej od odpowiedzialności cywilnej na kwotę nie mniejszą niż …………….. przez pełny okres realizacji niniejszej umowy.</w:t>
      </w:r>
    </w:p>
    <w:p w:rsidR="00270B4D" w:rsidRPr="00B14267" w:rsidRDefault="00270B4D">
      <w:pPr>
        <w:pStyle w:val="ListBullet2"/>
        <w:numPr>
          <w:ilvl w:val="0"/>
          <w:numId w:val="12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Najpóźniej w dniu podpisania umowy Wykonawca zobowiązany jest przedstawić Zamawiającemu polisę, o której mowa w ust. 5 powyżej.</w:t>
      </w:r>
    </w:p>
    <w:p w:rsidR="00270B4D" w:rsidRPr="00B14267" w:rsidRDefault="00270B4D">
      <w:pPr>
        <w:pStyle w:val="ListBullet2"/>
        <w:numPr>
          <w:ilvl w:val="0"/>
          <w:numId w:val="12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Dopuszczalne jest przedstawienie polisy na okres krótszy niż pełny okres realizacji umowy. W takim przypadku, Wykonawca zobowiązany jest do przedstawienia nowej polisy najpóźniej na miesiąc przed końcem okresu ubezpieczenia wynikającego z poprzedniej polisy ubezpieczeniowej. W przypadku nie przedłożenia nowej polisy ubezpieczeniowej Zamawiający ma prawo do odstąpienia od niniejszej umowy z winy Wykonawcy.</w:t>
      </w:r>
    </w:p>
    <w:p w:rsidR="00270B4D" w:rsidRPr="00CE4DBC" w:rsidRDefault="00270B4D" w:rsidP="00CE4DBC">
      <w:pPr>
        <w:pStyle w:val="ListBullet2"/>
        <w:tabs>
          <w:tab w:val="left" w:pos="0"/>
        </w:tabs>
        <w:ind w:left="360" w:firstLine="0"/>
        <w:jc w:val="both"/>
        <w:rPr>
          <w:rFonts w:ascii="Calibri" w:hAnsi="Calibri" w:cs="Calibri"/>
          <w:sz w:val="22"/>
          <w:szCs w:val="22"/>
        </w:rPr>
      </w:pPr>
      <w:r w:rsidRPr="00B14267">
        <w:t xml:space="preserve"> </w:t>
      </w:r>
    </w:p>
    <w:p w:rsidR="00270B4D" w:rsidRPr="00B14267" w:rsidRDefault="00270B4D">
      <w:pPr>
        <w:overflowPunct w:val="0"/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B14267">
        <w:rPr>
          <w:rFonts w:ascii="Calibri" w:hAnsi="Calibri" w:cs="Calibri"/>
          <w:b/>
          <w:bCs/>
          <w:sz w:val="22"/>
          <w:szCs w:val="22"/>
        </w:rPr>
        <w:t>§ 12.</w:t>
      </w:r>
    </w:p>
    <w:p w:rsidR="00270B4D" w:rsidRPr="00B14267" w:rsidRDefault="00270B4D">
      <w:pPr>
        <w:overflowPunct w:val="0"/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B14267">
        <w:rPr>
          <w:rFonts w:ascii="Calibri" w:hAnsi="Calibri" w:cs="Calibri"/>
          <w:b/>
          <w:bCs/>
          <w:sz w:val="22"/>
          <w:szCs w:val="22"/>
        </w:rPr>
        <w:t xml:space="preserve"> „Licencje na oprogramowanie”</w:t>
      </w:r>
    </w:p>
    <w:p w:rsidR="00270B4D" w:rsidRPr="00B14267" w:rsidRDefault="00270B4D">
      <w:pPr>
        <w:overflowPunct w:val="0"/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70B4D" w:rsidRPr="00B14267" w:rsidRDefault="00270B4D" w:rsidP="005B3880">
      <w:pPr>
        <w:pStyle w:val="ListBullet2"/>
        <w:numPr>
          <w:ilvl w:val="0"/>
          <w:numId w:val="21"/>
        </w:numPr>
        <w:tabs>
          <w:tab w:val="left" w:pos="0"/>
          <w:tab w:val="left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Wykonawca udzieli Zamawiającemu wszelkich niezbędnych licencji do korzystania z oprogramowania będącego przedmiotem niniejszej umowy przez jednostki organizacyjne objęte projektem: „</w:t>
      </w:r>
      <w:r>
        <w:rPr>
          <w:rFonts w:ascii="Calibri" w:hAnsi="Calibri" w:cs="Calibri"/>
          <w:sz w:val="22"/>
          <w:szCs w:val="22"/>
        </w:rPr>
        <w:t xml:space="preserve">E-Urząd - </w:t>
      </w:r>
      <w:r w:rsidRPr="00B14267">
        <w:rPr>
          <w:rFonts w:ascii="Calibri" w:hAnsi="Calibri" w:cs="Calibri"/>
          <w:sz w:val="22"/>
          <w:szCs w:val="22"/>
        </w:rPr>
        <w:t xml:space="preserve">Elektroniczna platforma dla mieszkańców </w:t>
      </w:r>
      <w:r>
        <w:rPr>
          <w:rFonts w:ascii="Calibri" w:hAnsi="Calibri" w:cs="Calibri"/>
          <w:sz w:val="22"/>
          <w:szCs w:val="22"/>
        </w:rPr>
        <w:t>Powiatu Brzeskiego</w:t>
      </w:r>
      <w:r w:rsidRPr="00B14267">
        <w:rPr>
          <w:rFonts w:ascii="Calibri" w:hAnsi="Calibri" w:cs="Calibri"/>
          <w:sz w:val="22"/>
          <w:szCs w:val="22"/>
        </w:rPr>
        <w:t>”.</w:t>
      </w:r>
    </w:p>
    <w:p w:rsidR="00270B4D" w:rsidRPr="00B14267" w:rsidRDefault="00270B4D">
      <w:pPr>
        <w:pStyle w:val="ListBullet2"/>
        <w:numPr>
          <w:ilvl w:val="0"/>
          <w:numId w:val="18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Licencje, o których mowa w ust. 1, muszą być licencjami udzielonymi na czas nieokreślony.</w:t>
      </w:r>
    </w:p>
    <w:p w:rsidR="00270B4D" w:rsidRPr="00B14267" w:rsidRDefault="00270B4D">
      <w:pPr>
        <w:pStyle w:val="ListBullet2"/>
        <w:numPr>
          <w:ilvl w:val="0"/>
          <w:numId w:val="18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Licencja nie może być związana z określonym stanowiskiem pracy lub komputerem.</w:t>
      </w:r>
    </w:p>
    <w:p w:rsidR="00270B4D" w:rsidRPr="00B14267" w:rsidRDefault="00270B4D" w:rsidP="005B3880">
      <w:pPr>
        <w:pStyle w:val="ListBullet2"/>
        <w:numPr>
          <w:ilvl w:val="0"/>
          <w:numId w:val="21"/>
        </w:numPr>
        <w:tabs>
          <w:tab w:val="left" w:pos="0"/>
          <w:tab w:val="left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 xml:space="preserve">Na podstawie udzielonej Licencji, </w:t>
      </w:r>
      <w:r>
        <w:rPr>
          <w:rFonts w:ascii="Calibri" w:hAnsi="Calibri" w:cs="Calibri"/>
          <w:sz w:val="22"/>
          <w:szCs w:val="22"/>
        </w:rPr>
        <w:t>Zamawiający</w:t>
      </w:r>
      <w:r w:rsidRPr="00B14267">
        <w:rPr>
          <w:rFonts w:ascii="Calibri" w:hAnsi="Calibri" w:cs="Calibri"/>
          <w:sz w:val="22"/>
          <w:szCs w:val="22"/>
        </w:rPr>
        <w:t xml:space="preserve"> uprawnion</w:t>
      </w:r>
      <w:r>
        <w:rPr>
          <w:rFonts w:ascii="Calibri" w:hAnsi="Calibri" w:cs="Calibri"/>
          <w:sz w:val="22"/>
          <w:szCs w:val="22"/>
        </w:rPr>
        <w:t>y</w:t>
      </w:r>
      <w:r w:rsidRPr="00B14267">
        <w:rPr>
          <w:rFonts w:ascii="Calibri" w:hAnsi="Calibri" w:cs="Calibri"/>
          <w:sz w:val="22"/>
          <w:szCs w:val="22"/>
        </w:rPr>
        <w:t xml:space="preserve"> będ</w:t>
      </w:r>
      <w:r>
        <w:rPr>
          <w:rFonts w:ascii="Calibri" w:hAnsi="Calibri" w:cs="Calibri"/>
          <w:sz w:val="22"/>
          <w:szCs w:val="22"/>
        </w:rPr>
        <w:t>zie</w:t>
      </w:r>
      <w:r w:rsidRPr="00B14267">
        <w:rPr>
          <w:rFonts w:ascii="Calibri" w:hAnsi="Calibri" w:cs="Calibri"/>
          <w:sz w:val="22"/>
          <w:szCs w:val="22"/>
        </w:rPr>
        <w:t xml:space="preserve"> do korzystania z oprogramowania będącego przedmiotem niniejszej umowy na następujących polach eksploatacji:</w:t>
      </w:r>
    </w:p>
    <w:p w:rsidR="00270B4D" w:rsidRPr="00B14267" w:rsidRDefault="00270B4D">
      <w:pPr>
        <w:pStyle w:val="BodyTextIndent"/>
        <w:numPr>
          <w:ilvl w:val="0"/>
          <w:numId w:val="10"/>
        </w:numPr>
        <w:tabs>
          <w:tab w:val="left" w:pos="720"/>
        </w:tabs>
        <w:ind w:left="720" w:right="72"/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użytkowanie oprogramowania w zakresie wynikającym z jego charakteru i przeznaczenia w siedzibie Zamawiającego, wyłącznie na użytek własny bez prawa dystrybucji, użyczania, wynajmowania, wydzierżawiania, udzielania dalszych sublicencji lub innego przenoszenia swych praw na osoby trzecie,</w:t>
      </w:r>
    </w:p>
    <w:p w:rsidR="00270B4D" w:rsidRPr="00B14267" w:rsidRDefault="00270B4D">
      <w:pPr>
        <w:pStyle w:val="BodyTextIndent"/>
        <w:numPr>
          <w:ilvl w:val="0"/>
          <w:numId w:val="10"/>
        </w:numPr>
        <w:tabs>
          <w:tab w:val="left" w:pos="720"/>
        </w:tabs>
        <w:ind w:left="720" w:right="72"/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zwielokrotnienia (sporządzenia kopii) całości lub części oprogramowania do ilości niezbędnej dla celów bezpiecznej i efektywnej eksploatacji,</w:t>
      </w:r>
    </w:p>
    <w:p w:rsidR="00270B4D" w:rsidRPr="00B14267" w:rsidRDefault="00270B4D">
      <w:pPr>
        <w:pStyle w:val="BodyTextIndent"/>
        <w:numPr>
          <w:ilvl w:val="0"/>
          <w:numId w:val="10"/>
        </w:numPr>
        <w:tabs>
          <w:tab w:val="left" w:pos="720"/>
        </w:tabs>
        <w:ind w:left="720" w:right="72"/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 xml:space="preserve">dokonywanie modyfikacji, przeróbek, rozbudowy i adaptacji oprogramowania do aktualnych potrzeb i wymagań Zamawiającego poprzez wprowadzanie zmian w oprogramowaniu na podstawie warunków homologacji określonych przez Wykonawcę i dostarczonych wraz z warunkami Licencji przy odbiorze końcowym. </w:t>
      </w:r>
    </w:p>
    <w:p w:rsidR="00270B4D" w:rsidRPr="00B14267" w:rsidRDefault="00270B4D">
      <w:pPr>
        <w:pStyle w:val="ListBullet2"/>
        <w:numPr>
          <w:ilvl w:val="0"/>
          <w:numId w:val="18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Wykonawca nie ponosi odpowiedzialności za nie funkcjonowanie lub nieprawidłowe funkcjonowanie oprogramowania będące skutkiem dokonania modyfikacji oprogramowania z pominięciem procedury homologacyjnej.</w:t>
      </w:r>
    </w:p>
    <w:p w:rsidR="00270B4D" w:rsidRPr="00B14267" w:rsidRDefault="00270B4D">
      <w:pPr>
        <w:pStyle w:val="ListBullet2"/>
        <w:numPr>
          <w:ilvl w:val="0"/>
          <w:numId w:val="18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Licencja na oprogramowanie systemowe udzielana jest na warunkach jego producenta.</w:t>
      </w:r>
    </w:p>
    <w:p w:rsidR="00270B4D" w:rsidRPr="00B14267" w:rsidRDefault="00270B4D" w:rsidP="00CE4DBC">
      <w:pPr>
        <w:overflowPunct w:val="0"/>
        <w:autoSpaceDE w:val="0"/>
        <w:rPr>
          <w:rFonts w:ascii="Calibri" w:hAnsi="Calibri" w:cs="Calibri"/>
          <w:b/>
          <w:bCs/>
          <w:sz w:val="22"/>
          <w:szCs w:val="22"/>
        </w:rPr>
      </w:pPr>
    </w:p>
    <w:p w:rsidR="00270B4D" w:rsidRPr="00B14267" w:rsidRDefault="00270B4D">
      <w:pPr>
        <w:overflowPunct w:val="0"/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B14267">
        <w:rPr>
          <w:rFonts w:ascii="Calibri" w:hAnsi="Calibri" w:cs="Calibri"/>
          <w:b/>
          <w:bCs/>
          <w:sz w:val="22"/>
          <w:szCs w:val="22"/>
        </w:rPr>
        <w:t xml:space="preserve">§ 13. </w:t>
      </w:r>
    </w:p>
    <w:p w:rsidR="00270B4D" w:rsidRPr="00B14267" w:rsidRDefault="00270B4D">
      <w:pPr>
        <w:pStyle w:val="Footer"/>
        <w:jc w:val="center"/>
        <w:rPr>
          <w:rFonts w:ascii="Calibri" w:hAnsi="Calibri" w:cs="Calibri"/>
          <w:b/>
          <w:bCs/>
          <w:sz w:val="22"/>
          <w:szCs w:val="22"/>
        </w:rPr>
      </w:pPr>
      <w:r w:rsidRPr="00B14267">
        <w:rPr>
          <w:rFonts w:ascii="Calibri" w:hAnsi="Calibri" w:cs="Calibri"/>
          <w:b/>
          <w:bCs/>
          <w:sz w:val="22"/>
          <w:szCs w:val="22"/>
        </w:rPr>
        <w:t>„Zmiana umowy”</w:t>
      </w:r>
    </w:p>
    <w:p w:rsidR="00270B4D" w:rsidRPr="00B14267" w:rsidRDefault="00270B4D">
      <w:pPr>
        <w:pStyle w:val="Footer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70B4D" w:rsidRPr="00B14267" w:rsidRDefault="00270B4D">
      <w:pPr>
        <w:pStyle w:val="Tekstpodstawowywcity22"/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Wszelkie zmiany i uzupełnienia do umowy wymagają aneksu w formie pisemnej pod rygorem nieważności, podpisanego przez obie strony umowy.</w:t>
      </w:r>
    </w:p>
    <w:p w:rsidR="00270B4D" w:rsidRPr="00B14267" w:rsidRDefault="00270B4D">
      <w:pPr>
        <w:numPr>
          <w:ilvl w:val="1"/>
          <w:numId w:val="25"/>
        </w:numPr>
        <w:tabs>
          <w:tab w:val="left" w:pos="720"/>
        </w:tabs>
        <w:ind w:left="720" w:hanging="357"/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Wydłużeniu ulegnie procedura udzielenia zamówienia publicznego objętego niniejszą umową, a przewidziany termin realizacji będzie niewystarczający - zmianie może ulec termin wykonania umowy o czas niezbędny na uwzględnienie powyższych zmian.</w:t>
      </w:r>
    </w:p>
    <w:p w:rsidR="00270B4D" w:rsidRPr="00B14267" w:rsidRDefault="00270B4D">
      <w:pPr>
        <w:numPr>
          <w:ilvl w:val="1"/>
          <w:numId w:val="25"/>
        </w:numPr>
        <w:tabs>
          <w:tab w:val="left" w:pos="720"/>
        </w:tabs>
        <w:ind w:left="720" w:hanging="357"/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Wystąpi konieczność, niezależna od Wykonawcy, zmiany członka zespołu projektowego Wykonawcy podanego w Wykazie osób, które będą wykonywać zamówienie (załącznik nr 4 do SIWZ). Zmiana taka jest możliwa jedynie za uprzednią pisemną zgodą Zamawiającego, akceptującego nowego członka Zespołu. Odmowa wyrażenia zgody na zmianę członka Zespołu może nastąpić w przypadku, gdy po zmianie Zespół Realizujący Projekt nie będzie łącznie spełniać wymogów określonych w SIWZ.</w:t>
      </w:r>
    </w:p>
    <w:p w:rsidR="00270B4D" w:rsidRPr="00B14267" w:rsidRDefault="00270B4D">
      <w:pPr>
        <w:numPr>
          <w:ilvl w:val="1"/>
          <w:numId w:val="25"/>
        </w:numPr>
        <w:tabs>
          <w:tab w:val="left" w:pos="720"/>
        </w:tabs>
        <w:ind w:left="720" w:hanging="357"/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sprzęt przedstawiony w ofercie w momencie dostawy:</w:t>
      </w:r>
    </w:p>
    <w:p w:rsidR="00270B4D" w:rsidRPr="00B14267" w:rsidRDefault="00270B4D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nie będzie dostępny na rynku,</w:t>
      </w:r>
    </w:p>
    <w:p w:rsidR="00270B4D" w:rsidRPr="00B14267" w:rsidRDefault="00270B4D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będzie wycofany ze sprzedaży przez producenta,</w:t>
      </w:r>
    </w:p>
    <w:p w:rsidR="00270B4D" w:rsidRPr="00B14267" w:rsidRDefault="00270B4D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producent wprowadzi nowszy model zastępujący dotychczasowy model.</w:t>
      </w:r>
    </w:p>
    <w:p w:rsidR="00270B4D" w:rsidRPr="00B14267" w:rsidRDefault="00270B4D">
      <w:pPr>
        <w:ind w:left="709"/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W wypadku zaistnienia jednego z wyżej wymienionych warunków Zamawiający dopuści sprzęt równoważny lub o lepszych parametrach.</w:t>
      </w:r>
    </w:p>
    <w:p w:rsidR="00270B4D" w:rsidRPr="00B14267" w:rsidRDefault="00270B4D">
      <w:pPr>
        <w:numPr>
          <w:ilvl w:val="1"/>
          <w:numId w:val="25"/>
        </w:numPr>
        <w:tabs>
          <w:tab w:val="left" w:pos="720"/>
        </w:tabs>
        <w:ind w:left="720" w:hanging="357"/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konieczność zmiany terminu umownego i harmonogramu realizacji projektu wynikać będzie z działania siły wyższej, tj. wyjątkowego zdarzenia lub okoliczności (np. przeszkody atmosferyczne o charakterze katastrof). Nie uważa się za czynnik zakłócający wpływ czynników atmosferycznych w czasie realizacji dostaw, który przy składaniu ofert musi być normalnie brany pod uwagę.</w:t>
      </w:r>
    </w:p>
    <w:p w:rsidR="00270B4D" w:rsidRPr="00B14267" w:rsidRDefault="00270B4D">
      <w:pPr>
        <w:pStyle w:val="Tekstpodstawowywcity22"/>
        <w:numPr>
          <w:ilvl w:val="0"/>
          <w:numId w:val="25"/>
        </w:numPr>
        <w:ind w:hanging="357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Wprowadzenie powyższych zmian jest możliwe po spełnieniu następujących warunków:</w:t>
      </w:r>
    </w:p>
    <w:p w:rsidR="00270B4D" w:rsidRPr="00B14267" w:rsidRDefault="00270B4D">
      <w:pPr>
        <w:numPr>
          <w:ilvl w:val="1"/>
          <w:numId w:val="25"/>
        </w:numPr>
        <w:tabs>
          <w:tab w:val="left" w:pos="720"/>
        </w:tabs>
        <w:ind w:left="720" w:hanging="357"/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 xml:space="preserve">uzyskanie przez Zamawiającego odpowiedniej zgody ze strony Instytucji Zarządzającej RPO </w:t>
      </w:r>
      <w:r>
        <w:rPr>
          <w:rFonts w:ascii="Calibri" w:hAnsi="Calibri" w:cs="Calibri"/>
          <w:sz w:val="22"/>
          <w:szCs w:val="22"/>
        </w:rPr>
        <w:t>Województwa Opolskiego</w:t>
      </w:r>
      <w:r w:rsidRPr="00B14267">
        <w:rPr>
          <w:rFonts w:ascii="Calibri" w:hAnsi="Calibri" w:cs="Calibri"/>
          <w:sz w:val="22"/>
          <w:szCs w:val="22"/>
        </w:rPr>
        <w:t>.</w:t>
      </w:r>
    </w:p>
    <w:p w:rsidR="00270B4D" w:rsidRPr="00B14267" w:rsidRDefault="00270B4D">
      <w:pPr>
        <w:numPr>
          <w:ilvl w:val="1"/>
          <w:numId w:val="25"/>
        </w:numPr>
        <w:tabs>
          <w:tab w:val="left" w:pos="720"/>
        </w:tabs>
        <w:ind w:left="720" w:hanging="357"/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zgodnego oświadczenia stron umowy,</w:t>
      </w:r>
    </w:p>
    <w:p w:rsidR="00270B4D" w:rsidRPr="00B14267" w:rsidRDefault="00270B4D">
      <w:pPr>
        <w:numPr>
          <w:ilvl w:val="1"/>
          <w:numId w:val="25"/>
        </w:numPr>
        <w:tabs>
          <w:tab w:val="left" w:pos="720"/>
        </w:tabs>
        <w:ind w:left="720" w:hanging="357"/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zachowania formy pisemnej,</w:t>
      </w:r>
    </w:p>
    <w:p w:rsidR="00270B4D" w:rsidRPr="00B14267" w:rsidRDefault="00270B4D">
      <w:pPr>
        <w:numPr>
          <w:ilvl w:val="1"/>
          <w:numId w:val="25"/>
        </w:numPr>
        <w:tabs>
          <w:tab w:val="left" w:pos="720"/>
        </w:tabs>
        <w:ind w:left="720" w:hanging="357"/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niezmienności wynagrodzenia wykonawcy wynikającego z niniejszej umowy.</w:t>
      </w:r>
    </w:p>
    <w:p w:rsidR="00270B4D" w:rsidRPr="00B14267" w:rsidRDefault="00270B4D">
      <w:pPr>
        <w:overflowPunct w:val="0"/>
        <w:autoSpaceDE w:val="0"/>
        <w:rPr>
          <w:rFonts w:ascii="Calibri" w:hAnsi="Calibri" w:cs="Calibri"/>
          <w:b/>
          <w:bCs/>
          <w:sz w:val="22"/>
          <w:szCs w:val="22"/>
        </w:rPr>
      </w:pPr>
    </w:p>
    <w:p w:rsidR="00270B4D" w:rsidRPr="00B14267" w:rsidRDefault="00270B4D">
      <w:pPr>
        <w:pStyle w:val="Footer"/>
        <w:jc w:val="center"/>
        <w:rPr>
          <w:rFonts w:ascii="Calibri" w:hAnsi="Calibri" w:cs="Calibri"/>
          <w:b/>
          <w:bCs/>
          <w:sz w:val="22"/>
          <w:szCs w:val="22"/>
        </w:rPr>
      </w:pPr>
      <w:r w:rsidRPr="00B14267">
        <w:rPr>
          <w:rFonts w:ascii="Calibri" w:hAnsi="Calibri" w:cs="Calibri"/>
          <w:b/>
          <w:bCs/>
          <w:sz w:val="22"/>
          <w:szCs w:val="22"/>
        </w:rPr>
        <w:t xml:space="preserve">§ 14. </w:t>
      </w:r>
    </w:p>
    <w:p w:rsidR="00270B4D" w:rsidRPr="00B14267" w:rsidRDefault="00270B4D">
      <w:pPr>
        <w:pStyle w:val="Footer"/>
        <w:jc w:val="center"/>
        <w:rPr>
          <w:rFonts w:ascii="Calibri" w:hAnsi="Calibri" w:cs="Calibri"/>
          <w:b/>
          <w:bCs/>
          <w:sz w:val="22"/>
          <w:szCs w:val="22"/>
        </w:rPr>
      </w:pPr>
      <w:r w:rsidRPr="00B14267">
        <w:rPr>
          <w:rFonts w:ascii="Calibri" w:hAnsi="Calibri" w:cs="Calibri"/>
          <w:b/>
          <w:bCs/>
          <w:sz w:val="22"/>
          <w:szCs w:val="22"/>
        </w:rPr>
        <w:t>„Postanowienia końcowe”</w:t>
      </w:r>
    </w:p>
    <w:p w:rsidR="00270B4D" w:rsidRPr="00B14267" w:rsidRDefault="00270B4D">
      <w:pPr>
        <w:pStyle w:val="Footer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70B4D" w:rsidRPr="00B14267" w:rsidRDefault="00270B4D">
      <w:pPr>
        <w:pStyle w:val="ListBullet2"/>
        <w:numPr>
          <w:ilvl w:val="0"/>
          <w:numId w:val="13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Spory mogące wyniknąć w związku z realizacją niniejszej Umowy, Strony zobowiązują się rozwiązywać polubownie w drodze negocjacji. W razie braku porozumienia, spory rozstrzygał będzie sąd właściwy dla siedziby Zamawiającego.</w:t>
      </w:r>
    </w:p>
    <w:p w:rsidR="00270B4D" w:rsidRPr="00B14267" w:rsidRDefault="00270B4D">
      <w:pPr>
        <w:pStyle w:val="ListBullet2"/>
        <w:numPr>
          <w:ilvl w:val="0"/>
          <w:numId w:val="13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B14267">
        <w:rPr>
          <w:rFonts w:ascii="Calibri" w:hAnsi="Calibri" w:cs="Calibri"/>
          <w:sz w:val="22"/>
          <w:szCs w:val="22"/>
        </w:rPr>
        <w:t>W sprawach nieuregulowanych niniejsza umową stosuje się przepisy ustawy Prawo zamówień publicznych (tekst jednolity Dz. U. 2010 nr 113 poz. 759 z późniejszymi zmianami) i kodeksu cywilnego.</w:t>
      </w:r>
    </w:p>
    <w:p w:rsidR="00270B4D" w:rsidRPr="00B14267" w:rsidRDefault="00270B4D">
      <w:pPr>
        <w:pStyle w:val="ListBullet2"/>
        <w:numPr>
          <w:ilvl w:val="0"/>
          <w:numId w:val="13"/>
        </w:numPr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  <w:r w:rsidRPr="00B14267">
        <w:rPr>
          <w:rFonts w:ascii="Calibri" w:hAnsi="Calibri" w:cs="Calibri"/>
          <w:sz w:val="22"/>
          <w:szCs w:val="22"/>
        </w:rPr>
        <w:t>Umowę niniejszą sporządzono w trzech jednobrzmiących egzemplarzach – dwa dla Zamawiającego, jeden dla Wykonawcy.</w:t>
      </w:r>
    </w:p>
    <w:p w:rsidR="00270B4D" w:rsidRPr="00B14267" w:rsidRDefault="00270B4D">
      <w:pPr>
        <w:rPr>
          <w:rFonts w:ascii="Calibri" w:hAnsi="Calibri" w:cs="Calibri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.5pt;margin-top:11.3pt;width:460.45pt;height:28.75pt;z-index:251658240;visibility:visible;mso-wrap-distance-left:0;mso-wrap-distance-right:7.05pt;mso-position-horizontal-relative:margin" stroked="f">
            <v:fill opacity="0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605"/>
                    <w:gridCol w:w="4605"/>
                  </w:tblGrid>
                  <w:tr w:rsidR="00270B4D">
                    <w:tc>
                      <w:tcPr>
                        <w:tcW w:w="4605" w:type="dxa"/>
                        <w:vAlign w:val="center"/>
                      </w:tcPr>
                      <w:p w:rsidR="00270B4D" w:rsidRDefault="00270B4D">
                        <w:pPr>
                          <w:pStyle w:val="Heading3"/>
                          <w:snapToGrid w:val="0"/>
                          <w:jc w:val="center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WYKONAWCA</w:t>
                        </w:r>
                        <w:r>
                          <w:t>:</w:t>
                        </w:r>
                      </w:p>
                    </w:tc>
                    <w:tc>
                      <w:tcPr>
                        <w:tcW w:w="4605" w:type="dxa"/>
                        <w:vAlign w:val="center"/>
                      </w:tcPr>
                      <w:p w:rsidR="00270B4D" w:rsidRDefault="00270B4D">
                        <w:pPr>
                          <w:pStyle w:val="Heading3"/>
                          <w:snapToGrid w:val="0"/>
                          <w:jc w:val="center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ZAMAWIAJĄCY</w:t>
                        </w:r>
                        <w:r>
                          <w:t>:</w:t>
                        </w:r>
                      </w:p>
                    </w:tc>
                  </w:tr>
                </w:tbl>
                <w:p w:rsidR="00270B4D" w:rsidRDefault="00270B4D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sectPr w:rsidR="00270B4D" w:rsidRPr="00B14267" w:rsidSect="00B25B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B4D" w:rsidRDefault="00270B4D" w:rsidP="003B62ED">
      <w:r>
        <w:separator/>
      </w:r>
    </w:p>
  </w:endnote>
  <w:endnote w:type="continuationSeparator" w:id="0">
    <w:p w:rsidR="00270B4D" w:rsidRDefault="00270B4D" w:rsidP="003B6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B4D" w:rsidRPr="008F7E29" w:rsidRDefault="00270B4D" w:rsidP="00785C6F">
    <w:pPr>
      <w:pBdr>
        <w:top w:val="single" w:sz="4" w:space="1" w:color="auto"/>
      </w:pBdr>
      <w:ind w:right="360"/>
      <w:jc w:val="center"/>
      <w:rPr>
        <w:rFonts w:ascii="Calibri" w:hAnsi="Calibri" w:cs="Calibri"/>
        <w:b/>
        <w:bCs/>
      </w:rPr>
    </w:pPr>
    <w:r>
      <w:rPr>
        <w:rFonts w:ascii="Arial" w:hAnsi="Arial" w:cs="Arial"/>
        <w:b/>
        <w:bCs/>
        <w:sz w:val="16"/>
        <w:szCs w:val="16"/>
      </w:rPr>
      <w:t xml:space="preserve">E-Urząd – </w:t>
    </w:r>
    <w:r w:rsidRPr="008D7FDE">
      <w:rPr>
        <w:rFonts w:ascii="Calibri" w:hAnsi="Calibri" w:cs="Calibri"/>
        <w:b/>
        <w:bCs/>
      </w:rPr>
      <w:t xml:space="preserve">Elektroniczna platforma usług dla mieszkańców </w:t>
    </w:r>
    <w:r>
      <w:rPr>
        <w:rFonts w:ascii="Calibri" w:hAnsi="Calibri" w:cs="Calibri"/>
        <w:b/>
        <w:bCs/>
      </w:rPr>
      <w:t>Powiatu Brzeskiego.</w:t>
    </w:r>
  </w:p>
  <w:p w:rsidR="00270B4D" w:rsidRPr="00785C6F" w:rsidRDefault="00270B4D" w:rsidP="00785C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B4D" w:rsidRDefault="00270B4D" w:rsidP="003B62ED">
      <w:r>
        <w:separator/>
      </w:r>
    </w:p>
  </w:footnote>
  <w:footnote w:type="continuationSeparator" w:id="0">
    <w:p w:rsidR="00270B4D" w:rsidRDefault="00270B4D" w:rsidP="003B6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B4D" w:rsidRDefault="00270B4D" w:rsidP="00785C6F">
    <w:pPr>
      <w:ind w:left="-284" w:right="-284" w:firstLine="284"/>
      <w:jc w:val="center"/>
    </w:pPr>
    <w:ins w:id="3" w:author="Organizacyjny" w:date="2012-08-28T09:18:00Z"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6" type="#_x0000_t75" style="width:446.25pt;height:54.75pt;visibility:visible">
            <v:imagedata r:id="rId1" o:title=""/>
          </v:shape>
        </w:pict>
      </w:r>
    </w:ins>
  </w:p>
  <w:p w:rsidR="00270B4D" w:rsidRDefault="00270B4D" w:rsidP="00785C6F">
    <w:pPr>
      <w:pBdr>
        <w:bottom w:val="single" w:sz="4" w:space="1" w:color="auto"/>
      </w:pBdr>
      <w:tabs>
        <w:tab w:val="left" w:pos="0"/>
      </w:tabs>
      <w:jc w:val="both"/>
      <w:rPr>
        <w:rFonts w:ascii="Calibri" w:hAnsi="Calibri" w:cs="Calibri"/>
        <w:sz w:val="16"/>
        <w:szCs w:val="16"/>
      </w:rPr>
    </w:pPr>
  </w:p>
  <w:p w:rsidR="00270B4D" w:rsidRPr="008F7E29" w:rsidRDefault="00270B4D" w:rsidP="00785C6F">
    <w:pPr>
      <w:pBdr>
        <w:bottom w:val="single" w:sz="4" w:space="1" w:color="auto"/>
      </w:pBdr>
      <w:tabs>
        <w:tab w:val="left" w:pos="0"/>
      </w:tabs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Proje</w:t>
    </w:r>
    <w:r w:rsidRPr="004D03C9">
      <w:rPr>
        <w:rFonts w:ascii="Calibri" w:hAnsi="Calibri" w:cs="Calibri"/>
        <w:sz w:val="16"/>
        <w:szCs w:val="16"/>
      </w:rPr>
      <w:t>kt współfinansowany przez Uni</w:t>
    </w:r>
    <w:r w:rsidRPr="004D03C9">
      <w:rPr>
        <w:rFonts w:ascii="Calibri" w:eastAsia="TimesNewRoman" w:hAnsi="Calibri" w:cs="Calibri"/>
        <w:sz w:val="16"/>
        <w:szCs w:val="16"/>
      </w:rPr>
      <w:t xml:space="preserve">ę </w:t>
    </w:r>
    <w:r w:rsidRPr="004D03C9">
      <w:rPr>
        <w:rFonts w:ascii="Calibri" w:hAnsi="Calibri" w:cs="Calibri"/>
        <w:sz w:val="16"/>
        <w:szCs w:val="16"/>
      </w:rPr>
      <w:t>Europejsk</w:t>
    </w:r>
    <w:r w:rsidRPr="004D03C9">
      <w:rPr>
        <w:rFonts w:ascii="Calibri" w:eastAsia="TimesNewRoman" w:hAnsi="Calibri" w:cs="Calibri"/>
        <w:sz w:val="16"/>
        <w:szCs w:val="16"/>
      </w:rPr>
      <w:t xml:space="preserve">ą </w:t>
    </w:r>
    <w:r w:rsidRPr="004D03C9">
      <w:rPr>
        <w:rFonts w:ascii="Calibri" w:hAnsi="Calibri" w:cs="Calibri"/>
        <w:sz w:val="16"/>
        <w:szCs w:val="16"/>
      </w:rPr>
      <w:t xml:space="preserve">ze </w:t>
    </w:r>
    <w:r w:rsidRPr="004D03C9">
      <w:rPr>
        <w:rFonts w:ascii="Calibri" w:eastAsia="TimesNewRoman" w:hAnsi="Calibri" w:cs="Calibri"/>
        <w:sz w:val="16"/>
        <w:szCs w:val="16"/>
      </w:rPr>
      <w:t>ś</w:t>
    </w:r>
    <w:r w:rsidRPr="004D03C9">
      <w:rPr>
        <w:rFonts w:ascii="Calibri" w:hAnsi="Calibri" w:cs="Calibri"/>
        <w:sz w:val="16"/>
        <w:szCs w:val="16"/>
      </w:rPr>
      <w:t>rodków Europejskiego Funduszu Rozwoju Regionalnego</w:t>
    </w:r>
    <w:r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br/>
    </w:r>
    <w:r w:rsidRPr="004D03C9">
      <w:rPr>
        <w:rFonts w:ascii="Calibri" w:hAnsi="Calibri" w:cs="Calibri"/>
        <w:sz w:val="16"/>
        <w:szCs w:val="16"/>
      </w:rPr>
      <w:t>w ramach Regionalnego Programu Operacyjnego Województwa Opolskiego na lata 2007-2013</w:t>
    </w:r>
    <w:r>
      <w:rPr>
        <w:rFonts w:ascii="Calibri" w:hAnsi="Calibri" w:cs="Calibri"/>
        <w:sz w:val="16"/>
        <w:szCs w:val="16"/>
      </w:rPr>
      <w:t>.</w:t>
    </w:r>
  </w:p>
  <w:p w:rsidR="00270B4D" w:rsidRPr="00785C6F" w:rsidRDefault="00270B4D" w:rsidP="00785C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5BABF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color w:val="auto"/>
      </w:rPr>
    </w:lvl>
  </w:abstractNum>
  <w:abstractNum w:abstractNumId="3">
    <w:nsid w:val="00000003"/>
    <w:multiLevelType w:val="singleLevel"/>
    <w:tmpl w:val="00000003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4">
    <w:nsid w:val="00000004"/>
    <w:multiLevelType w:val="single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5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7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1">
    <w:nsid w:val="0000000B"/>
    <w:multiLevelType w:val="multilevel"/>
    <w:tmpl w:val="0000000B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</w:lvl>
    <w:lvl w:ilvl="3">
      <w:start w:val="1"/>
      <w:numFmt w:val="decimal"/>
      <w:lvlText w:val="(%4)"/>
      <w:lvlJc w:val="left"/>
      <w:pPr>
        <w:tabs>
          <w:tab w:val="num" w:pos="540"/>
        </w:tabs>
        <w:ind w:left="897" w:hanging="357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</w:lvl>
  </w:abstractNum>
  <w:abstractNum w:abstractNumId="12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4">
    <w:nsid w:val="0000000E"/>
    <w:multiLevelType w:val="single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15">
    <w:nsid w:val="0000000F"/>
    <w:multiLevelType w:val="multilevel"/>
    <w:tmpl w:val="0000000F"/>
    <w:name w:val="WW8Num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0"/>
    <w:multiLevelType w:val="singleLevel"/>
    <w:tmpl w:val="00000010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1"/>
    <w:multiLevelType w:val="singleLevel"/>
    <w:tmpl w:val="00000011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2"/>
    <w:multiLevelType w:val="singleLevel"/>
    <w:tmpl w:val="00000012"/>
    <w:name w:val="WW8Num2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9">
    <w:nsid w:val="00000013"/>
    <w:multiLevelType w:val="multi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0">
    <w:nsid w:val="00000014"/>
    <w:multiLevelType w:val="single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1">
    <w:nsid w:val="00000015"/>
    <w:multiLevelType w:val="singleLevel"/>
    <w:tmpl w:val="00000015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00000016"/>
    <w:multiLevelType w:val="multi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</w:lvl>
    <w:lvl w:ilvl="3">
      <w:start w:val="1"/>
      <w:numFmt w:val="decimal"/>
      <w:lvlText w:val="(%4)"/>
      <w:lvlJc w:val="left"/>
      <w:pPr>
        <w:tabs>
          <w:tab w:val="num" w:pos="540"/>
        </w:tabs>
        <w:ind w:left="897" w:hanging="357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17"/>
  </w:num>
  <w:num w:numId="24">
    <w:abstractNumId w:val="18"/>
  </w:num>
  <w:num w:numId="25">
    <w:abstractNumId w:val="19"/>
  </w:num>
  <w:num w:numId="26">
    <w:abstractNumId w:val="20"/>
  </w:num>
  <w:num w:numId="27">
    <w:abstractNumId w:val="21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2FE"/>
    <w:rsid w:val="00006627"/>
    <w:rsid w:val="000B36EC"/>
    <w:rsid w:val="0015096B"/>
    <w:rsid w:val="00210DC4"/>
    <w:rsid w:val="00233E10"/>
    <w:rsid w:val="002442FB"/>
    <w:rsid w:val="002514EF"/>
    <w:rsid w:val="00252284"/>
    <w:rsid w:val="00270B4D"/>
    <w:rsid w:val="002A5863"/>
    <w:rsid w:val="002F2DE2"/>
    <w:rsid w:val="003217EE"/>
    <w:rsid w:val="00345658"/>
    <w:rsid w:val="00373669"/>
    <w:rsid w:val="003B62ED"/>
    <w:rsid w:val="003D7C0F"/>
    <w:rsid w:val="004362A1"/>
    <w:rsid w:val="00465C2F"/>
    <w:rsid w:val="004A472B"/>
    <w:rsid w:val="004D03C9"/>
    <w:rsid w:val="00563FD0"/>
    <w:rsid w:val="00592640"/>
    <w:rsid w:val="005B3880"/>
    <w:rsid w:val="005C6C50"/>
    <w:rsid w:val="00602C12"/>
    <w:rsid w:val="00661DFE"/>
    <w:rsid w:val="00665DE2"/>
    <w:rsid w:val="00717FE3"/>
    <w:rsid w:val="00725E58"/>
    <w:rsid w:val="00785C6F"/>
    <w:rsid w:val="0089163C"/>
    <w:rsid w:val="008D7FDE"/>
    <w:rsid w:val="008F7E29"/>
    <w:rsid w:val="009062FE"/>
    <w:rsid w:val="00955068"/>
    <w:rsid w:val="00960AD8"/>
    <w:rsid w:val="009A3E06"/>
    <w:rsid w:val="009D3369"/>
    <w:rsid w:val="009D3896"/>
    <w:rsid w:val="009E7B55"/>
    <w:rsid w:val="00A41AF1"/>
    <w:rsid w:val="00A72076"/>
    <w:rsid w:val="00AF5683"/>
    <w:rsid w:val="00B14267"/>
    <w:rsid w:val="00B25B56"/>
    <w:rsid w:val="00BF6D02"/>
    <w:rsid w:val="00CA30C1"/>
    <w:rsid w:val="00CD706A"/>
    <w:rsid w:val="00CE4DBC"/>
    <w:rsid w:val="00CF0E6E"/>
    <w:rsid w:val="00D23662"/>
    <w:rsid w:val="00DA74EB"/>
    <w:rsid w:val="00DF4F42"/>
    <w:rsid w:val="00E034CE"/>
    <w:rsid w:val="00E36D3B"/>
    <w:rsid w:val="00E614A7"/>
    <w:rsid w:val="00EB7C07"/>
    <w:rsid w:val="00EF120C"/>
    <w:rsid w:val="00F4650C"/>
    <w:rsid w:val="00F7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List" w:unhideWhenUsed="0"/>
    <w:lsdException w:name="List Bullet 2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2FB"/>
    <w:pPr>
      <w:suppressAutoHyphens/>
    </w:pPr>
    <w:rPr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42FB"/>
    <w:pPr>
      <w:keepNext/>
      <w:numPr>
        <w:numId w:val="7"/>
      </w:numPr>
      <w:jc w:val="center"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442FB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D3896"/>
    <w:rPr>
      <w:rFonts w:ascii="Arial" w:hAnsi="Arial" w:cs="Arial"/>
      <w:b/>
      <w:bCs/>
      <w:sz w:val="20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9D3896"/>
    <w:rPr>
      <w:rFonts w:ascii="Arial" w:hAnsi="Arial" w:cs="Arial"/>
      <w:b/>
      <w:bCs/>
      <w:sz w:val="26"/>
      <w:szCs w:val="26"/>
      <w:lang w:eastAsia="zh-CN"/>
    </w:rPr>
  </w:style>
  <w:style w:type="character" w:customStyle="1" w:styleId="WW8Num1z0">
    <w:name w:val="WW8Num1z0"/>
    <w:uiPriority w:val="99"/>
    <w:rsid w:val="002442FB"/>
    <w:rPr>
      <w:rFonts w:ascii="Symbol" w:hAnsi="Symbol" w:cs="Symbol"/>
    </w:rPr>
  </w:style>
  <w:style w:type="character" w:customStyle="1" w:styleId="WW8Num1z2">
    <w:name w:val="WW8Num1z2"/>
    <w:uiPriority w:val="99"/>
    <w:rsid w:val="002442FB"/>
    <w:rPr>
      <w:rFonts w:ascii="Wingdings" w:hAnsi="Wingdings" w:cs="Wingdings"/>
    </w:rPr>
  </w:style>
  <w:style w:type="character" w:customStyle="1" w:styleId="WW8Num1z4">
    <w:name w:val="WW8Num1z4"/>
    <w:uiPriority w:val="99"/>
    <w:rsid w:val="002442FB"/>
    <w:rPr>
      <w:rFonts w:ascii="Courier New" w:hAnsi="Courier New" w:cs="Courier New"/>
    </w:rPr>
  </w:style>
  <w:style w:type="character" w:customStyle="1" w:styleId="WW8Num2z0">
    <w:name w:val="WW8Num2z0"/>
    <w:uiPriority w:val="99"/>
    <w:rsid w:val="002442FB"/>
    <w:rPr>
      <w:rFonts w:ascii="Symbol" w:hAnsi="Symbol" w:cs="Symbol"/>
    </w:rPr>
  </w:style>
  <w:style w:type="character" w:customStyle="1" w:styleId="WW8Num3z1">
    <w:name w:val="WW8Num3z1"/>
    <w:uiPriority w:val="99"/>
    <w:rsid w:val="002442FB"/>
    <w:rPr>
      <w:color w:val="auto"/>
      <w:sz w:val="20"/>
      <w:szCs w:val="20"/>
    </w:rPr>
  </w:style>
  <w:style w:type="character" w:customStyle="1" w:styleId="WW8Num5z0">
    <w:name w:val="WW8Num5z0"/>
    <w:uiPriority w:val="99"/>
    <w:rsid w:val="002442FB"/>
    <w:rPr>
      <w:rFonts w:ascii="Symbol" w:hAnsi="Symbol" w:cs="Symbol"/>
      <w:color w:val="auto"/>
    </w:rPr>
  </w:style>
  <w:style w:type="character" w:customStyle="1" w:styleId="WW8Num5z1">
    <w:name w:val="WW8Num5z1"/>
    <w:uiPriority w:val="99"/>
    <w:rsid w:val="002442FB"/>
    <w:rPr>
      <w:rFonts w:ascii="Courier New" w:hAnsi="Courier New" w:cs="Courier New"/>
    </w:rPr>
  </w:style>
  <w:style w:type="character" w:customStyle="1" w:styleId="WW8Num5z2">
    <w:name w:val="WW8Num5z2"/>
    <w:uiPriority w:val="99"/>
    <w:rsid w:val="002442FB"/>
    <w:rPr>
      <w:rFonts w:ascii="Wingdings" w:hAnsi="Wingdings" w:cs="Wingdings"/>
    </w:rPr>
  </w:style>
  <w:style w:type="character" w:customStyle="1" w:styleId="WW8Num5z3">
    <w:name w:val="WW8Num5z3"/>
    <w:uiPriority w:val="99"/>
    <w:rsid w:val="002442FB"/>
    <w:rPr>
      <w:rFonts w:ascii="Symbol" w:hAnsi="Symbol" w:cs="Symbol"/>
    </w:rPr>
  </w:style>
  <w:style w:type="character" w:customStyle="1" w:styleId="WW8Num6z0">
    <w:name w:val="WW8Num6z0"/>
    <w:uiPriority w:val="99"/>
    <w:rsid w:val="002442FB"/>
    <w:rPr>
      <w:rFonts w:ascii="Symbol" w:hAnsi="Symbol" w:cs="Symbol"/>
      <w:color w:val="auto"/>
    </w:rPr>
  </w:style>
  <w:style w:type="character" w:customStyle="1" w:styleId="WW8Num9z0">
    <w:name w:val="WW8Num9z0"/>
    <w:uiPriority w:val="99"/>
    <w:rsid w:val="002442FB"/>
    <w:rPr>
      <w:sz w:val="20"/>
      <w:szCs w:val="20"/>
    </w:rPr>
  </w:style>
  <w:style w:type="character" w:customStyle="1" w:styleId="WW8Num13z0">
    <w:name w:val="WW8Num13z0"/>
    <w:uiPriority w:val="99"/>
    <w:rsid w:val="002442FB"/>
    <w:rPr>
      <w:sz w:val="20"/>
      <w:szCs w:val="20"/>
    </w:rPr>
  </w:style>
  <w:style w:type="character" w:customStyle="1" w:styleId="WW8Num19z0">
    <w:name w:val="WW8Num19z0"/>
    <w:uiPriority w:val="99"/>
    <w:rsid w:val="002442FB"/>
  </w:style>
  <w:style w:type="character" w:customStyle="1" w:styleId="WW8Num20z3">
    <w:name w:val="WW8Num20z3"/>
    <w:uiPriority w:val="99"/>
    <w:rsid w:val="002442FB"/>
    <w:rPr>
      <w:rFonts w:ascii="Symbol" w:hAnsi="Symbol" w:cs="Symbol"/>
      <w:color w:val="auto"/>
    </w:rPr>
  </w:style>
  <w:style w:type="character" w:customStyle="1" w:styleId="Domylnaczcionkaakapitu1">
    <w:name w:val="Domyślna czcionka akapitu1"/>
    <w:uiPriority w:val="99"/>
    <w:rsid w:val="002442FB"/>
  </w:style>
  <w:style w:type="character" w:customStyle="1" w:styleId="StopkaZnak">
    <w:name w:val="Stopka Znak"/>
    <w:basedOn w:val="Domylnaczcionkaakapitu1"/>
    <w:uiPriority w:val="99"/>
    <w:rsid w:val="002442FB"/>
    <w:rPr>
      <w:lang w:val="pl-PL"/>
    </w:rPr>
  </w:style>
  <w:style w:type="character" w:customStyle="1" w:styleId="caps">
    <w:name w:val="caps"/>
    <w:basedOn w:val="Domylnaczcionkaakapitu1"/>
    <w:uiPriority w:val="99"/>
    <w:rsid w:val="002442FB"/>
  </w:style>
  <w:style w:type="character" w:customStyle="1" w:styleId="TekstprzypisudolnegoZnak">
    <w:name w:val="Tekst przypisu dolnego Znak"/>
    <w:basedOn w:val="Domylnaczcionkaakapitu1"/>
    <w:uiPriority w:val="99"/>
    <w:rsid w:val="002442FB"/>
    <w:rPr>
      <w:lang w:val="pl-PL"/>
    </w:rPr>
  </w:style>
  <w:style w:type="character" w:customStyle="1" w:styleId="Odwoaniedokomentarza1">
    <w:name w:val="Odwołanie do komentarza1"/>
    <w:basedOn w:val="Domylnaczcionkaakapitu1"/>
    <w:uiPriority w:val="99"/>
    <w:rsid w:val="002442FB"/>
    <w:rPr>
      <w:sz w:val="16"/>
      <w:szCs w:val="16"/>
    </w:rPr>
  </w:style>
  <w:style w:type="character" w:styleId="PageNumber">
    <w:name w:val="page number"/>
    <w:basedOn w:val="Domylnaczcionkaakapitu1"/>
    <w:uiPriority w:val="99"/>
    <w:rsid w:val="002442FB"/>
  </w:style>
  <w:style w:type="character" w:customStyle="1" w:styleId="TitleZnak">
    <w:name w:val="Title Znak"/>
    <w:basedOn w:val="Domylnaczcionkaakapitu1"/>
    <w:uiPriority w:val="99"/>
    <w:rsid w:val="002442FB"/>
    <w:rPr>
      <w:rFonts w:ascii="Arial" w:hAnsi="Arial" w:cs="Arial"/>
      <w:b/>
      <w:bCs/>
      <w:sz w:val="36"/>
      <w:szCs w:val="36"/>
      <w:lang w:val="pl-PL"/>
    </w:rPr>
  </w:style>
  <w:style w:type="character" w:customStyle="1" w:styleId="Lista-1iZnak">
    <w:name w:val="Lista - 1i Znak"/>
    <w:basedOn w:val="Domylnaczcionkaakapitu1"/>
    <w:uiPriority w:val="99"/>
    <w:rsid w:val="002442FB"/>
    <w:rPr>
      <w:rFonts w:ascii="Arial" w:hAnsi="Arial" w:cs="Arial"/>
      <w:sz w:val="24"/>
      <w:szCs w:val="24"/>
      <w:lang w:val="pl-PL"/>
    </w:rPr>
  </w:style>
  <w:style w:type="character" w:styleId="Strong">
    <w:name w:val="Strong"/>
    <w:basedOn w:val="Domylnaczcionkaakapitu1"/>
    <w:uiPriority w:val="99"/>
    <w:qFormat/>
    <w:rsid w:val="002442FB"/>
    <w:rPr>
      <w:b/>
      <w:bCs/>
    </w:rPr>
  </w:style>
  <w:style w:type="character" w:customStyle="1" w:styleId="ZnakZnak8">
    <w:name w:val="Znak Znak8"/>
    <w:basedOn w:val="Domylnaczcionkaakapitu1"/>
    <w:uiPriority w:val="99"/>
    <w:rsid w:val="002442FB"/>
    <w:rPr>
      <w:rFonts w:ascii="Times New Roman" w:hAnsi="Times New Roman" w:cs="Times New Roman"/>
      <w:sz w:val="24"/>
      <w:szCs w:val="24"/>
    </w:rPr>
  </w:style>
  <w:style w:type="paragraph" w:customStyle="1" w:styleId="Nagwek1">
    <w:name w:val="Nagłówek1"/>
    <w:basedOn w:val="Normal"/>
    <w:next w:val="BodyText"/>
    <w:uiPriority w:val="99"/>
    <w:rsid w:val="002442F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442FB"/>
    <w:pPr>
      <w:jc w:val="both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D3896"/>
    <w:rPr>
      <w:sz w:val="20"/>
      <w:szCs w:val="20"/>
      <w:lang w:eastAsia="zh-CN"/>
    </w:rPr>
  </w:style>
  <w:style w:type="paragraph" w:styleId="List">
    <w:name w:val="List"/>
    <w:basedOn w:val="BodyText"/>
    <w:uiPriority w:val="99"/>
    <w:rsid w:val="002442FB"/>
  </w:style>
  <w:style w:type="paragraph" w:styleId="Caption">
    <w:name w:val="caption"/>
    <w:basedOn w:val="Normal"/>
    <w:uiPriority w:val="99"/>
    <w:qFormat/>
    <w:rsid w:val="002442F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2442FB"/>
    <w:pPr>
      <w:suppressLineNumbers/>
    </w:pPr>
  </w:style>
  <w:style w:type="paragraph" w:styleId="BodyTextIndent">
    <w:name w:val="Body Text Indent"/>
    <w:basedOn w:val="Normal"/>
    <w:link w:val="BodyTextIndentChar"/>
    <w:uiPriority w:val="99"/>
    <w:rsid w:val="002442FB"/>
    <w:pPr>
      <w:ind w:left="108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D3896"/>
    <w:rPr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2442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3896"/>
    <w:rPr>
      <w:sz w:val="20"/>
      <w:szCs w:val="20"/>
      <w:lang w:eastAsia="zh-CN"/>
    </w:rPr>
  </w:style>
  <w:style w:type="paragraph" w:customStyle="1" w:styleId="Tekstpodstawowywcity21">
    <w:name w:val="Tekst podstawowy wcięty 21"/>
    <w:basedOn w:val="Normal"/>
    <w:uiPriority w:val="99"/>
    <w:rsid w:val="002442FB"/>
    <w:pPr>
      <w:overflowPunct w:val="0"/>
      <w:autoSpaceDE w:val="0"/>
      <w:ind w:left="360" w:hanging="360"/>
      <w:jc w:val="both"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2442F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3896"/>
    <w:rPr>
      <w:sz w:val="20"/>
      <w:szCs w:val="20"/>
      <w:lang w:eastAsia="zh-CN"/>
    </w:rPr>
  </w:style>
  <w:style w:type="paragraph" w:styleId="ListBullet2">
    <w:name w:val="List Bullet 2"/>
    <w:basedOn w:val="Normal"/>
    <w:uiPriority w:val="99"/>
    <w:rsid w:val="002442FB"/>
    <w:pPr>
      <w:ind w:left="566" w:hanging="283"/>
    </w:pPr>
    <w:rPr>
      <w:sz w:val="24"/>
      <w:szCs w:val="24"/>
    </w:rPr>
  </w:style>
  <w:style w:type="paragraph" w:customStyle="1" w:styleId="Tekstpodstawowywcity22">
    <w:name w:val="Tekst podstawowy wcięty 22"/>
    <w:basedOn w:val="Normal"/>
    <w:uiPriority w:val="99"/>
    <w:rsid w:val="002442FB"/>
    <w:pPr>
      <w:overflowPunct w:val="0"/>
      <w:autoSpaceDE w:val="0"/>
      <w:ind w:left="360" w:hanging="360"/>
      <w:jc w:val="both"/>
    </w:pPr>
    <w:rPr>
      <w:sz w:val="24"/>
      <w:szCs w:val="24"/>
    </w:rPr>
  </w:style>
  <w:style w:type="paragraph" w:customStyle="1" w:styleId="Znak3ZnakZnakZnakZnakZnakZnakZnakZnakZnak">
    <w:name w:val="Znak3 Znak Znak Znak Znak Znak Znak Znak Znak Znak"/>
    <w:basedOn w:val="Normal"/>
    <w:uiPriority w:val="99"/>
    <w:rsid w:val="002442FB"/>
    <w:rPr>
      <w:rFonts w:ascii="Arial" w:hAnsi="Arial" w:cs="Arial"/>
    </w:rPr>
  </w:style>
  <w:style w:type="paragraph" w:customStyle="1" w:styleId="Tekstkomentarza1">
    <w:name w:val="Tekst komentarza1"/>
    <w:basedOn w:val="Normal"/>
    <w:uiPriority w:val="99"/>
    <w:rsid w:val="002442FB"/>
  </w:style>
  <w:style w:type="paragraph" w:styleId="CommentText">
    <w:name w:val="annotation text"/>
    <w:basedOn w:val="Normal"/>
    <w:link w:val="CommentTextChar"/>
    <w:uiPriority w:val="99"/>
    <w:semiHidden/>
    <w:rsid w:val="009E7B5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896"/>
    <w:rPr>
      <w:sz w:val="20"/>
      <w:szCs w:val="20"/>
      <w:lang w:eastAsia="zh-CN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semiHidden/>
    <w:rsid w:val="00244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89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44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96"/>
    <w:rPr>
      <w:sz w:val="2"/>
      <w:szCs w:val="2"/>
      <w:lang w:eastAsia="zh-CN"/>
    </w:rPr>
  </w:style>
  <w:style w:type="paragraph" w:styleId="Header">
    <w:name w:val="header"/>
    <w:basedOn w:val="Normal"/>
    <w:link w:val="HeaderChar"/>
    <w:uiPriority w:val="99"/>
    <w:rsid w:val="002442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896"/>
    <w:rPr>
      <w:sz w:val="20"/>
      <w:szCs w:val="20"/>
      <w:lang w:eastAsia="zh-CN"/>
    </w:rPr>
  </w:style>
  <w:style w:type="paragraph" w:customStyle="1" w:styleId="Tytu1">
    <w:name w:val="Tytuł1"/>
    <w:basedOn w:val="Header"/>
    <w:uiPriority w:val="99"/>
    <w:rsid w:val="002442FB"/>
    <w:pPr>
      <w:spacing w:before="120" w:after="12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Lista-1i">
    <w:name w:val="Lista - 1i"/>
    <w:basedOn w:val="Normal"/>
    <w:uiPriority w:val="99"/>
    <w:rsid w:val="002442FB"/>
    <w:pPr>
      <w:spacing w:before="96" w:line="288" w:lineRule="auto"/>
      <w:ind w:left="851" w:firstLine="357"/>
      <w:jc w:val="both"/>
    </w:pPr>
    <w:rPr>
      <w:rFonts w:ascii="Arial" w:hAnsi="Arial" w:cs="Arial"/>
      <w:sz w:val="24"/>
      <w:szCs w:val="24"/>
    </w:rPr>
  </w:style>
  <w:style w:type="paragraph" w:customStyle="1" w:styleId="Zawartoramki">
    <w:name w:val="Zawartość ramki"/>
    <w:basedOn w:val="BodyText"/>
    <w:uiPriority w:val="99"/>
    <w:rsid w:val="002442FB"/>
  </w:style>
  <w:style w:type="paragraph" w:customStyle="1" w:styleId="Zawartotabeli">
    <w:name w:val="Zawartość tabeli"/>
    <w:basedOn w:val="Normal"/>
    <w:uiPriority w:val="99"/>
    <w:rsid w:val="002442FB"/>
    <w:pPr>
      <w:suppressLineNumbers/>
    </w:pPr>
  </w:style>
  <w:style w:type="paragraph" w:customStyle="1" w:styleId="Nagwektabeli">
    <w:name w:val="Nagłówek tabeli"/>
    <w:basedOn w:val="Zawartotabeli"/>
    <w:uiPriority w:val="99"/>
    <w:rsid w:val="002442F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7</Pages>
  <Words>2330</Words>
  <Characters>13980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12</dc:title>
  <dc:subject/>
  <dc:creator>SP</dc:creator>
  <cp:keywords/>
  <dc:description/>
  <cp:lastModifiedBy>Organizacyjny</cp:lastModifiedBy>
  <cp:revision>4</cp:revision>
  <cp:lastPrinted>2012-04-10T07:31:00Z</cp:lastPrinted>
  <dcterms:created xsi:type="dcterms:W3CDTF">2012-08-28T07:20:00Z</dcterms:created>
  <dcterms:modified xsi:type="dcterms:W3CDTF">2012-09-03T11:36:00Z</dcterms:modified>
</cp:coreProperties>
</file>